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5311737"/>
    <w:bookmarkEnd w:id="0"/>
    <w:p w14:paraId="2B462D5E" w14:textId="1A0993B9" w:rsidR="00CE57F4" w:rsidRPr="00707361" w:rsidRDefault="00D51FFF" w:rsidP="00CB47A7">
      <w:pPr>
        <w:tabs>
          <w:tab w:val="left" w:pos="270"/>
          <w:tab w:val="left" w:pos="2610"/>
        </w:tabs>
        <w:spacing w:after="200" w:line="276" w:lineRule="auto"/>
        <w:rPr>
          <w:rFonts w:ascii="Times New Roman" w:eastAsia="Calibri" w:hAnsi="Times New Roman" w:cs="Times New Roman"/>
        </w:rPr>
      </w:pPr>
      <w:r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C4DF58" wp14:editId="650D0BD3">
                <wp:simplePos x="0" y="0"/>
                <wp:positionH relativeFrom="column">
                  <wp:posOffset>773430</wp:posOffset>
                </wp:positionH>
                <wp:positionV relativeFrom="paragraph">
                  <wp:posOffset>-21590</wp:posOffset>
                </wp:positionV>
                <wp:extent cx="391795" cy="189230"/>
                <wp:effectExtent l="0" t="0" r="8255" b="1270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1795" cy="18923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872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60.9pt;margin-top:-1.7pt;width:30.85pt;height:14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" fillcolor="#558ed5" stroked="f" strokeweight="2pt"/>
            </w:pict>
          </mc:Fallback>
        </mc:AlternateContent>
      </w:r>
      <w:r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A0F47" wp14:editId="408B8E1F">
                <wp:simplePos x="0" y="0"/>
                <wp:positionH relativeFrom="column">
                  <wp:posOffset>986790</wp:posOffset>
                </wp:positionH>
                <wp:positionV relativeFrom="paragraph">
                  <wp:posOffset>-8890</wp:posOffset>
                </wp:positionV>
                <wp:extent cx="248920" cy="188595"/>
                <wp:effectExtent l="0" t="0" r="17780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" cy="1885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428F" id="Rectangle 10" o:spid="_x0000_s1026" style="position:absolute;margin-left:77.7pt;margin-top:-.7pt;width:19.6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" fillcolor="#558ed5" strokecolor="#558ed5" strokeweight="2pt">
                <v:path arrowok="t"/>
              </v:rect>
            </w:pict>
          </mc:Fallback>
        </mc:AlternateContent>
      </w:r>
      <w:r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50260B" wp14:editId="44D80764">
                <wp:simplePos x="0" y="0"/>
                <wp:positionH relativeFrom="column">
                  <wp:posOffset>948690</wp:posOffset>
                </wp:positionH>
                <wp:positionV relativeFrom="page">
                  <wp:posOffset>552450</wp:posOffset>
                </wp:positionV>
                <wp:extent cx="5327650" cy="897255"/>
                <wp:effectExtent l="0" t="0" r="0" b="7620"/>
                <wp:wrapThrough wrapText="bothSides">
                  <wp:wrapPolygon edited="0">
                    <wp:start x="154" y="0"/>
                    <wp:lineTo x="154" y="21096"/>
                    <wp:lineTo x="21317" y="21096"/>
                    <wp:lineTo x="21317" y="0"/>
                    <wp:lineTo x="154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C1EBA" w14:textId="395107E9" w:rsidR="009C081E" w:rsidRPr="00707361" w:rsidRDefault="00922BBB" w:rsidP="004012F9">
                            <w:pPr>
                              <w:spacing w:after="0" w:line="276" w:lineRule="auto"/>
                              <w:rPr>
                                <w:rFonts w:ascii="Lato" w:hAnsi="Lato" w:cs="Times New Roman"/>
                                <w:b/>
                                <w:noProof/>
                                <w:color w:val="FFFFFF"/>
                                <w:sz w:val="44"/>
                                <w:szCs w:val="54"/>
                              </w:rPr>
                            </w:pPr>
                            <w:bookmarkStart w:id="1" w:name="_Hlk95315646"/>
                            <w:bookmarkEnd w:id="1"/>
                            <w:r>
                              <w:rPr>
                                <w:rFonts w:ascii="Lato" w:hAnsi="Lato" w:cs="Times New Roman"/>
                                <w:b/>
                                <w:noProof/>
                                <w:color w:val="FFFFFF"/>
                                <w:sz w:val="44"/>
                                <w:szCs w:val="54"/>
                              </w:rPr>
                              <w:t>LakeForecast</w:t>
                            </w:r>
                            <w:r w:rsidR="009C081E" w:rsidRPr="00707361">
                              <w:rPr>
                                <w:rFonts w:ascii="Lato" w:hAnsi="Lato" w:cs="Times New Roman"/>
                                <w:b/>
                                <w:noProof/>
                                <w:color w:val="FFFFFF"/>
                                <w:sz w:val="44"/>
                                <w:szCs w:val="54"/>
                              </w:rPr>
                              <w:t xml:space="preserve"> Water Quality Monitoring</w:t>
                            </w:r>
                          </w:p>
                          <w:p w14:paraId="7DE3C552" w14:textId="02892331" w:rsidR="009C081E" w:rsidRPr="00D51FFF" w:rsidRDefault="00D51FFF" w:rsidP="004012F9">
                            <w:pPr>
                              <w:spacing w:after="0" w:line="276" w:lineRule="auto"/>
                              <w:rPr>
                                <w:rFonts w:ascii="Lato" w:hAnsi="Lato" w:cs="Times New Roman"/>
                                <w:b/>
                                <w:noProof/>
                                <w:color w:val="EEECE1"/>
                                <w:sz w:val="36"/>
                                <w:szCs w:val="36"/>
                              </w:rPr>
                            </w:pPr>
                            <w:r w:rsidRPr="00D51FFF">
                              <w:rPr>
                                <w:rFonts w:ascii="Lato" w:hAnsi="Lato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2021 </w:t>
                            </w:r>
                            <w:r w:rsidR="009C081E" w:rsidRPr="00D51FFF">
                              <w:rPr>
                                <w:rFonts w:ascii="Lato" w:hAnsi="Lato" w:cs="Times New Roman"/>
                                <w:b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026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4.7pt;margin-top:43.5pt;width:419.5pt;height:7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" filled="f" stroked="f">
                <v:textbox>
                  <w:txbxContent>
                    <w:p w14:paraId="7B6C1EBA" w14:textId="395107E9" w:rsidR="009C081E" w:rsidRPr="00707361" w:rsidRDefault="00922BBB" w:rsidP="004012F9">
                      <w:pPr>
                        <w:spacing w:after="0" w:line="276" w:lineRule="auto"/>
                        <w:rPr>
                          <w:rFonts w:ascii="Lato" w:hAnsi="Lato" w:cs="Times New Roman"/>
                          <w:b/>
                          <w:noProof/>
                          <w:color w:val="FFFFFF"/>
                          <w:sz w:val="44"/>
                          <w:szCs w:val="54"/>
                        </w:rPr>
                      </w:pPr>
                      <w:bookmarkStart w:id="2" w:name="_Hlk95315646"/>
                      <w:bookmarkEnd w:id="2"/>
                      <w:r>
                        <w:rPr>
                          <w:rFonts w:ascii="Lato" w:hAnsi="Lato" w:cs="Times New Roman"/>
                          <w:b/>
                          <w:noProof/>
                          <w:color w:val="FFFFFF"/>
                          <w:sz w:val="44"/>
                          <w:szCs w:val="54"/>
                        </w:rPr>
                        <w:t>LakeForecast</w:t>
                      </w:r>
                      <w:r w:rsidR="009C081E" w:rsidRPr="00707361">
                        <w:rPr>
                          <w:rFonts w:ascii="Lato" w:hAnsi="Lato" w:cs="Times New Roman"/>
                          <w:b/>
                          <w:noProof/>
                          <w:color w:val="FFFFFF"/>
                          <w:sz w:val="44"/>
                          <w:szCs w:val="54"/>
                        </w:rPr>
                        <w:t xml:space="preserve"> Water Quality Monitoring</w:t>
                      </w:r>
                    </w:p>
                    <w:p w14:paraId="7DE3C552" w14:textId="02892331" w:rsidR="009C081E" w:rsidRPr="00D51FFF" w:rsidRDefault="00D51FFF" w:rsidP="004012F9">
                      <w:pPr>
                        <w:spacing w:after="0" w:line="276" w:lineRule="auto"/>
                        <w:rPr>
                          <w:rFonts w:ascii="Lato" w:hAnsi="Lato" w:cs="Times New Roman"/>
                          <w:b/>
                          <w:noProof/>
                          <w:color w:val="EEECE1"/>
                          <w:sz w:val="36"/>
                          <w:szCs w:val="36"/>
                        </w:rPr>
                      </w:pPr>
                      <w:r w:rsidRPr="00D51FFF">
                        <w:rPr>
                          <w:rFonts w:ascii="Lato" w:hAnsi="Lato" w:cs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2021 </w:t>
                      </w:r>
                      <w:r w:rsidR="009C081E" w:rsidRPr="00D51FFF">
                        <w:rPr>
                          <w:rFonts w:ascii="Lato" w:hAnsi="Lato" w:cs="Times New Roman"/>
                          <w:b/>
                          <w:noProof/>
                          <w:color w:val="FFFFFF"/>
                          <w:sz w:val="36"/>
                          <w:szCs w:val="36"/>
                        </w:rPr>
                        <w:t>Results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261CB"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6B612F" wp14:editId="2EA04FC9">
                <wp:simplePos x="0" y="0"/>
                <wp:positionH relativeFrom="column">
                  <wp:posOffset>981074</wp:posOffset>
                </wp:positionH>
                <wp:positionV relativeFrom="paragraph">
                  <wp:posOffset>-29527</wp:posOffset>
                </wp:positionV>
                <wp:extent cx="5724525" cy="962660"/>
                <wp:effectExtent l="0" t="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9626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C675" id="Rectangle 6" o:spid="_x0000_s1026" style="position:absolute;margin-left:77.25pt;margin-top:-2.3pt;width:450.75pt;height:75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" fillcolor="#558ed5" stroked="f" strokeweight="2pt"/>
            </w:pict>
          </mc:Fallback>
        </mc:AlternateContent>
      </w:r>
      <w:r w:rsidR="00B47677"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C650BF" wp14:editId="57219E4C">
                <wp:simplePos x="0" y="0"/>
                <wp:positionH relativeFrom="column">
                  <wp:posOffset>1004570</wp:posOffset>
                </wp:positionH>
                <wp:positionV relativeFrom="paragraph">
                  <wp:posOffset>1270</wp:posOffset>
                </wp:positionV>
                <wp:extent cx="217170" cy="205740"/>
                <wp:effectExtent l="0" t="0" r="1143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057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42B35" id="Rectangle 11" o:spid="_x0000_s1026" style="position:absolute;margin-left:79.1pt;margin-top:.1pt;width:17.1pt;height:1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" fillcolor="#558ed5" stroked="f" strokeweight="2pt"/>
            </w:pict>
          </mc:Fallback>
        </mc:AlternateContent>
      </w:r>
      <w:r w:rsidR="00CE57F4" w:rsidRPr="0070736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 wp14:anchorId="76F76DA5" wp14:editId="3FC2A001">
            <wp:simplePos x="0" y="0"/>
            <wp:positionH relativeFrom="column">
              <wp:posOffset>-151186</wp:posOffset>
            </wp:positionH>
            <wp:positionV relativeFrom="paragraph">
              <wp:posOffset>-15240</wp:posOffset>
            </wp:positionV>
            <wp:extent cx="987425" cy="9874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zy4lakes-79_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7F4"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5D62A3" wp14:editId="28810A66">
                <wp:simplePos x="0" y="0"/>
                <wp:positionH relativeFrom="column">
                  <wp:posOffset>748030</wp:posOffset>
                </wp:positionH>
                <wp:positionV relativeFrom="paragraph">
                  <wp:posOffset>-28575</wp:posOffset>
                </wp:positionV>
                <wp:extent cx="486410" cy="955675"/>
                <wp:effectExtent l="0" t="0" r="8890" b="0"/>
                <wp:wrapNone/>
                <wp:docPr id="5" name="Mo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86410" cy="955675"/>
                        </a:xfrm>
                        <a:prstGeom prst="moon">
                          <a:avLst>
                            <a:gd name="adj" fmla="val 53036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418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" o:spid="_x0000_s1026" type="#_x0000_t184" style="position:absolute;margin-left:58.9pt;margin-top:-2.25pt;width:38.3pt;height:75.2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" adj="11456" fillcolor="#558ed5" stroked="f" strokeweight="2pt"/>
            </w:pict>
          </mc:Fallback>
        </mc:AlternateContent>
      </w:r>
    </w:p>
    <w:p w14:paraId="3E47434B" w14:textId="6B058CE0" w:rsidR="00CE57F4" w:rsidRPr="00707361" w:rsidRDefault="00CE57F4" w:rsidP="00CE57F4">
      <w:pPr>
        <w:spacing w:after="200" w:line="276" w:lineRule="auto"/>
        <w:rPr>
          <w:rFonts w:ascii="Times New Roman" w:eastAsia="Calibri" w:hAnsi="Times New Roman" w:cs="Times New Roman"/>
        </w:rPr>
      </w:pPr>
      <w:bookmarkStart w:id="3" w:name="_Hlk63157819"/>
      <w:bookmarkEnd w:id="3"/>
    </w:p>
    <w:p w14:paraId="4EED6D69" w14:textId="044F20E1" w:rsidR="00CE57F4" w:rsidRPr="00707361" w:rsidRDefault="00CE57F4" w:rsidP="00CE57F4">
      <w:pPr>
        <w:spacing w:after="200" w:line="276" w:lineRule="auto"/>
        <w:rPr>
          <w:rFonts w:ascii="Times New Roman" w:eastAsia="Calibri" w:hAnsi="Times New Roman" w:cs="Times New Roman"/>
        </w:rPr>
      </w:pPr>
      <w:r w:rsidRPr="0070736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90FB4" wp14:editId="7978C231">
                <wp:simplePos x="0" y="0"/>
                <wp:positionH relativeFrom="column">
                  <wp:posOffset>746760</wp:posOffset>
                </wp:positionH>
                <wp:positionV relativeFrom="paragraph">
                  <wp:posOffset>92710</wp:posOffset>
                </wp:positionV>
                <wp:extent cx="469265" cy="219710"/>
                <wp:effectExtent l="0" t="0" r="6985" b="8890"/>
                <wp:wrapNone/>
                <wp:docPr id="13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65" cy="21971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BE52" id="Isosceles Triangle 8" o:spid="_x0000_s1026" type="#_x0000_t5" style="position:absolute;margin-left:58.8pt;margin-top:7.3pt;width:36.9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" fillcolor="#558ed5" stroked="f" strokeweight="2pt"/>
            </w:pict>
          </mc:Fallback>
        </mc:AlternateContent>
      </w:r>
    </w:p>
    <w:p w14:paraId="058B34D5" w14:textId="77777777" w:rsidR="00CE57F4" w:rsidRPr="00707361" w:rsidRDefault="00CE57F4" w:rsidP="00CE57F4">
      <w:pPr>
        <w:spacing w:after="0" w:line="240" w:lineRule="auto"/>
        <w:rPr>
          <w:rFonts w:ascii="Times New Roman" w:hAnsi="Times New Roman" w:cs="Times New Roman"/>
        </w:rPr>
      </w:pPr>
    </w:p>
    <w:p w14:paraId="47BFE654" w14:textId="752357B8" w:rsidR="007F2CC8" w:rsidRPr="007F2CC8" w:rsidRDefault="00CE57F4" w:rsidP="007F2CC8">
      <w:pPr>
        <w:spacing w:after="120" w:line="240" w:lineRule="auto"/>
        <w:rPr>
          <w:rFonts w:ascii="Lato Regular" w:hAnsi="Lato Regular" w:cs="Times New Roman"/>
          <w:b/>
        </w:rPr>
      </w:pPr>
      <w:r w:rsidRPr="00B36823">
        <w:rPr>
          <w:rFonts w:ascii="Lato Regular" w:hAnsi="Lato Regular" w:cs="Times New Roman"/>
          <w:b/>
        </w:rPr>
        <w:t>Overview</w:t>
      </w:r>
    </w:p>
    <w:p w14:paraId="40EE9164" w14:textId="44A6B93D" w:rsidR="002640E5" w:rsidRDefault="00D104B5" w:rsidP="00E47623">
      <w:pPr>
        <w:rPr>
          <w:rFonts w:ascii="Lato" w:hAnsi="Lato"/>
          <w:sz w:val="23"/>
          <w:szCs w:val="23"/>
          <w:shd w:val="clear" w:color="auto" w:fill="FFFFFF"/>
        </w:rPr>
      </w:pPr>
      <w:r>
        <w:rPr>
          <w:rFonts w:ascii="Lato" w:hAnsi="Lato"/>
        </w:rPr>
        <w:t xml:space="preserve">In 2021, our volunteers embarked on the </w:t>
      </w:r>
      <w:r w:rsidR="001B0AA8">
        <w:rPr>
          <w:rFonts w:ascii="Lato" w:hAnsi="Lato"/>
        </w:rPr>
        <w:t>9</w:t>
      </w:r>
      <w:r w:rsidR="001B0AA8" w:rsidRPr="001B0AA8">
        <w:rPr>
          <w:rFonts w:ascii="Lato" w:hAnsi="Lato"/>
          <w:vertAlign w:val="superscript"/>
        </w:rPr>
        <w:t>th</w:t>
      </w:r>
      <w:r w:rsidR="001B0AA8">
        <w:rPr>
          <w:rFonts w:ascii="Lato" w:hAnsi="Lato"/>
        </w:rPr>
        <w:t xml:space="preserve"> season of LakeForecast water quality monitoring</w:t>
      </w:r>
      <w:r w:rsidR="00AE66EA">
        <w:rPr>
          <w:rFonts w:ascii="Lato" w:hAnsi="Lato"/>
        </w:rPr>
        <w:t>. This work involved</w:t>
      </w:r>
      <w:r w:rsidR="001B0AA8">
        <w:rPr>
          <w:rFonts w:ascii="Lato" w:hAnsi="Lato"/>
        </w:rPr>
        <w:t xml:space="preserve"> collecting nearshore condition reports </w:t>
      </w:r>
      <w:r w:rsidR="006D430E">
        <w:rPr>
          <w:rFonts w:ascii="Lato" w:hAnsi="Lato"/>
        </w:rPr>
        <w:t xml:space="preserve">at piers, beaches, parks, and access points around the </w:t>
      </w:r>
      <w:r w:rsidR="00351B85">
        <w:rPr>
          <w:rFonts w:ascii="Lato" w:hAnsi="Lato"/>
        </w:rPr>
        <w:t xml:space="preserve">five Yahara </w:t>
      </w:r>
      <w:r w:rsidR="00AE66EA">
        <w:rPr>
          <w:rFonts w:ascii="Lato" w:hAnsi="Lato"/>
        </w:rPr>
        <w:t>lakes</w:t>
      </w:r>
      <w:r w:rsidR="00351B85">
        <w:rPr>
          <w:rFonts w:ascii="Lato" w:hAnsi="Lato"/>
        </w:rPr>
        <w:t xml:space="preserve">. </w:t>
      </w:r>
      <w:r w:rsidR="00210C4B">
        <w:rPr>
          <w:rFonts w:ascii="Lato" w:hAnsi="Lato"/>
        </w:rPr>
        <w:t xml:space="preserve">From May </w:t>
      </w:r>
      <w:r w:rsidR="002640E5">
        <w:rPr>
          <w:rFonts w:ascii="Lato" w:hAnsi="Lato"/>
        </w:rPr>
        <w:t xml:space="preserve">through </w:t>
      </w:r>
      <w:r w:rsidR="00210C4B">
        <w:rPr>
          <w:rFonts w:ascii="Lato" w:hAnsi="Lato"/>
        </w:rPr>
        <w:t>September,</w:t>
      </w:r>
      <w:r w:rsidR="00971FEA">
        <w:rPr>
          <w:rFonts w:ascii="Lato" w:hAnsi="Lato"/>
        </w:rPr>
        <w:t xml:space="preserve"> volunteers measured </w:t>
      </w:r>
      <w:r w:rsidR="00971FEA" w:rsidRPr="00971FEA">
        <w:rPr>
          <w:rFonts w:ascii="Lato" w:hAnsi="Lato"/>
          <w:sz w:val="23"/>
          <w:szCs w:val="23"/>
          <w:shd w:val="clear" w:color="auto" w:fill="FFFFFF"/>
        </w:rPr>
        <w:t>water clarity</w:t>
      </w:r>
      <w:r w:rsidR="002640E5">
        <w:rPr>
          <w:rFonts w:ascii="Lato" w:hAnsi="Lato"/>
          <w:sz w:val="23"/>
          <w:szCs w:val="23"/>
          <w:shd w:val="clear" w:color="auto" w:fill="FFFFFF"/>
        </w:rPr>
        <w:t>, recorded</w:t>
      </w:r>
      <w:r w:rsidR="00971FEA" w:rsidRPr="00971FEA">
        <w:rPr>
          <w:rFonts w:ascii="Lato" w:hAnsi="Lato"/>
          <w:sz w:val="23"/>
          <w:szCs w:val="23"/>
          <w:shd w:val="clear" w:color="auto" w:fill="FFFFFF"/>
        </w:rPr>
        <w:t xml:space="preserve"> air and water temperature, identified </w:t>
      </w:r>
      <w:r w:rsidR="002640E5">
        <w:rPr>
          <w:rFonts w:ascii="Lato" w:hAnsi="Lato"/>
          <w:sz w:val="23"/>
          <w:szCs w:val="23"/>
          <w:shd w:val="clear" w:color="auto" w:fill="FFFFFF"/>
        </w:rPr>
        <w:t xml:space="preserve">the presence of </w:t>
      </w:r>
      <w:r w:rsidR="00971FEA" w:rsidRPr="00971FEA">
        <w:rPr>
          <w:rFonts w:ascii="Lato" w:hAnsi="Lato"/>
          <w:sz w:val="23"/>
          <w:szCs w:val="23"/>
          <w:shd w:val="clear" w:color="auto" w:fill="FFFFFF"/>
        </w:rPr>
        <w:t xml:space="preserve">green algae and cyanobacteria, and noted </w:t>
      </w:r>
      <w:r w:rsidR="002640E5">
        <w:rPr>
          <w:rFonts w:ascii="Lato" w:hAnsi="Lato"/>
          <w:sz w:val="23"/>
          <w:szCs w:val="23"/>
          <w:shd w:val="clear" w:color="auto" w:fill="FFFFFF"/>
        </w:rPr>
        <w:t>additional</w:t>
      </w:r>
      <w:r w:rsidR="002640E5" w:rsidRPr="00971FEA"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971FEA" w:rsidRPr="00971FEA">
        <w:rPr>
          <w:rFonts w:ascii="Lato" w:hAnsi="Lato"/>
          <w:sz w:val="23"/>
          <w:szCs w:val="23"/>
          <w:shd w:val="clear" w:color="auto" w:fill="FFFFFF"/>
        </w:rPr>
        <w:t>visual observations</w:t>
      </w:r>
      <w:r w:rsidR="00971FEA">
        <w:rPr>
          <w:rFonts w:ascii="Lato" w:hAnsi="Lato"/>
        </w:rPr>
        <w:t>.</w:t>
      </w:r>
      <w:r w:rsidR="00AC3E3D">
        <w:rPr>
          <w:rFonts w:ascii="Lato" w:hAnsi="Lato"/>
        </w:rPr>
        <w:t xml:space="preserve"> Reports are entered into the LakeForecast</w:t>
      </w:r>
      <w:r w:rsidR="002640E5">
        <w:rPr>
          <w:rFonts w:ascii="Lato" w:hAnsi="Lato"/>
        </w:rPr>
        <w:t xml:space="preserve"> app</w:t>
      </w:r>
      <w:r w:rsidR="00AC3E3D">
        <w:rPr>
          <w:rFonts w:ascii="Lato" w:hAnsi="Lato"/>
        </w:rPr>
        <w:t xml:space="preserve"> </w:t>
      </w:r>
      <w:r w:rsidR="00D65B4A" w:rsidRPr="00D65B4A">
        <w:rPr>
          <w:rFonts w:ascii="Lato" w:hAnsi="Lato"/>
          <w:sz w:val="23"/>
          <w:szCs w:val="23"/>
          <w:shd w:val="clear" w:color="auto" w:fill="FFFFFF"/>
        </w:rPr>
        <w:t>where all data are updated in real time</w:t>
      </w:r>
      <w:r w:rsidR="00D65B4A">
        <w:rPr>
          <w:rFonts w:ascii="Lato" w:hAnsi="Lato"/>
          <w:sz w:val="23"/>
          <w:szCs w:val="23"/>
          <w:shd w:val="clear" w:color="auto" w:fill="FFFFFF"/>
        </w:rPr>
        <w:t xml:space="preserve">. </w:t>
      </w:r>
    </w:p>
    <w:p w14:paraId="46576607" w14:textId="7E4473B2" w:rsidR="00F3307B" w:rsidRPr="00D65B4A" w:rsidRDefault="002640E5" w:rsidP="00E47623">
      <w:pPr>
        <w:rPr>
          <w:rFonts w:ascii="Lato" w:hAnsi="Lato"/>
        </w:rPr>
      </w:pPr>
      <w:r>
        <w:rPr>
          <w:rFonts w:ascii="Lato" w:hAnsi="Lato"/>
          <w:sz w:val="23"/>
          <w:szCs w:val="23"/>
          <w:shd w:val="clear" w:color="auto" w:fill="FFFFFF"/>
        </w:rPr>
        <w:t>This initiative would not be possible if it were not for the dedication of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 all our volunteers</w:t>
      </w:r>
      <w:r w:rsidR="0014394C">
        <w:rPr>
          <w:rFonts w:ascii="Lato" w:hAnsi="Lato"/>
          <w:sz w:val="23"/>
          <w:szCs w:val="23"/>
          <w:shd w:val="clear" w:color="auto" w:fill="FFFFFF"/>
        </w:rPr>
        <w:t xml:space="preserve">. </w:t>
      </w:r>
      <w:r w:rsidR="008F30FA">
        <w:rPr>
          <w:rFonts w:ascii="Lato" w:hAnsi="Lato"/>
          <w:sz w:val="23"/>
          <w:szCs w:val="23"/>
          <w:shd w:val="clear" w:color="auto" w:fill="FFFFFF"/>
        </w:rPr>
        <w:t>Volunteer</w:t>
      </w:r>
      <w:r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14394C">
        <w:rPr>
          <w:rFonts w:ascii="Lato" w:hAnsi="Lato"/>
          <w:sz w:val="23"/>
          <w:szCs w:val="23"/>
          <w:shd w:val="clear" w:color="auto" w:fill="FFFFFF"/>
        </w:rPr>
        <w:t>efforts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8F30FA">
        <w:rPr>
          <w:rFonts w:ascii="Lato" w:hAnsi="Lato"/>
          <w:sz w:val="23"/>
          <w:szCs w:val="23"/>
          <w:shd w:val="clear" w:color="auto" w:fill="FFFFFF"/>
        </w:rPr>
        <w:t>better inform the community about changing water quality conditions</w:t>
      </w:r>
      <w:r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8F30FA">
        <w:rPr>
          <w:rFonts w:ascii="Lato" w:hAnsi="Lato"/>
          <w:sz w:val="23"/>
          <w:szCs w:val="23"/>
          <w:shd w:val="clear" w:color="auto" w:fill="FFFFFF"/>
        </w:rPr>
        <w:t>while improving our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 understanding </w:t>
      </w:r>
      <w:r w:rsidR="008F30FA">
        <w:rPr>
          <w:rFonts w:ascii="Lato" w:hAnsi="Lato"/>
          <w:sz w:val="23"/>
          <w:szCs w:val="23"/>
          <w:shd w:val="clear" w:color="auto" w:fill="FFFFFF"/>
        </w:rPr>
        <w:t>of evolving lake dynamics.</w:t>
      </w:r>
      <w:r w:rsidR="00164AEC">
        <w:rPr>
          <w:rFonts w:ascii="Lato" w:hAnsi="Lato"/>
          <w:sz w:val="23"/>
          <w:szCs w:val="23"/>
          <w:shd w:val="clear" w:color="auto" w:fill="FFFFFF"/>
        </w:rPr>
        <w:t xml:space="preserve"> </w:t>
      </w:r>
      <w:r w:rsidR="008F30FA">
        <w:rPr>
          <w:rFonts w:ascii="Lato" w:hAnsi="Lato"/>
          <w:sz w:val="23"/>
          <w:szCs w:val="23"/>
          <w:shd w:val="clear" w:color="auto" w:fill="FFFFFF"/>
        </w:rPr>
        <w:t xml:space="preserve">Their work also helps </w:t>
      </w:r>
      <w:r w:rsidR="00A05E9B">
        <w:rPr>
          <w:rFonts w:ascii="Lato" w:hAnsi="Lato"/>
          <w:sz w:val="23"/>
          <w:szCs w:val="23"/>
          <w:shd w:val="clear" w:color="auto" w:fill="FFFFFF"/>
        </w:rPr>
        <w:t>share important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 public </w:t>
      </w:r>
      <w:r w:rsidR="00BC2CAD">
        <w:rPr>
          <w:rFonts w:ascii="Lato" w:hAnsi="Lato"/>
          <w:sz w:val="23"/>
          <w:szCs w:val="23"/>
          <w:shd w:val="clear" w:color="auto" w:fill="FFFFFF"/>
        </w:rPr>
        <w:t>health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 information </w:t>
      </w:r>
      <w:r w:rsidR="008F30FA">
        <w:rPr>
          <w:rFonts w:ascii="Lato" w:hAnsi="Lato"/>
          <w:sz w:val="23"/>
          <w:szCs w:val="23"/>
          <w:shd w:val="clear" w:color="auto" w:fill="FFFFFF"/>
        </w:rPr>
        <w:t xml:space="preserve">with </w:t>
      </w:r>
      <w:r w:rsidR="00605646">
        <w:rPr>
          <w:rFonts w:ascii="Lato" w:hAnsi="Lato"/>
          <w:sz w:val="23"/>
          <w:szCs w:val="23"/>
          <w:shd w:val="clear" w:color="auto" w:fill="FFFFFF"/>
        </w:rPr>
        <w:t xml:space="preserve">the greater community. </w:t>
      </w:r>
    </w:p>
    <w:p w14:paraId="31B8407F" w14:textId="031E78E5" w:rsidR="001F5ED1" w:rsidRPr="00922BBB" w:rsidRDefault="00AC6FB7" w:rsidP="00A2737B">
      <w:pPr>
        <w:spacing w:line="240" w:lineRule="auto"/>
        <w:rPr>
          <w:rFonts w:ascii="Lato Regular" w:hAnsi="Lato Regular" w:cs="Times New Roman"/>
          <w:b/>
        </w:rPr>
      </w:pPr>
      <w:r w:rsidRPr="00922BBB">
        <w:rPr>
          <w:rFonts w:ascii="Lato Regular" w:hAnsi="Lato Regular" w:cs="Times New Roman"/>
          <w:b/>
        </w:rPr>
        <w:t>Highlights</w:t>
      </w:r>
    </w:p>
    <w:p w14:paraId="5280642D" w14:textId="206A60E3" w:rsidR="00A2737B" w:rsidRPr="00862142" w:rsidRDefault="00A2737B" w:rsidP="00862142">
      <w:p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  <w:sectPr w:rsidR="00A2737B" w:rsidRPr="00862142" w:rsidSect="00325C69">
          <w:footerReference w:type="even" r:id="rId9"/>
          <w:footerReference w:type="default" r:id="rId10"/>
          <w:pgSz w:w="12240" w:h="15840" w:code="1"/>
          <w:pgMar w:top="864" w:right="648" w:bottom="576" w:left="936" w:header="720" w:footer="720" w:gutter="0"/>
          <w:cols w:space="720"/>
          <w:titlePg/>
          <w:docGrid w:linePitch="360"/>
        </w:sectPr>
      </w:pPr>
    </w:p>
    <w:p w14:paraId="325C0AC9" w14:textId="6A608F4F" w:rsidR="00863D11" w:rsidRPr="00B36823" w:rsidRDefault="002C5EA7" w:rsidP="004E30B6">
      <w:pPr>
        <w:pStyle w:val="ListParagraph"/>
        <w:numPr>
          <w:ilvl w:val="0"/>
          <w:numId w:val="8"/>
        </w:num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</w:pPr>
      <w:r w:rsidRPr="00B36823">
        <w:rPr>
          <w:rFonts w:ascii="Lato Regular" w:eastAsia="Times New Roman" w:hAnsi="Lato Regular" w:cs="Times New Roman"/>
          <w:noProof/>
          <w:color w:val="000000"/>
        </w:rPr>
        <w:t>7</w:t>
      </w:r>
      <w:r w:rsidR="00A77899">
        <w:rPr>
          <w:rFonts w:ascii="Lato Regular" w:eastAsia="Times New Roman" w:hAnsi="Lato Regular" w:cs="Times New Roman"/>
          <w:noProof/>
          <w:color w:val="000000"/>
        </w:rPr>
        <w:t>7</w:t>
      </w:r>
      <w:r w:rsidR="00863D11" w:rsidRPr="00B36823">
        <w:rPr>
          <w:rFonts w:ascii="Lato Regular" w:eastAsia="Times New Roman" w:hAnsi="Lato Regular" w:cs="Times New Roman"/>
          <w:noProof/>
          <w:color w:val="000000"/>
        </w:rPr>
        <w:t xml:space="preserve"> nearshore monitoring stations</w:t>
      </w:r>
      <w:r w:rsidR="00AB0989" w:rsidRPr="00B36823">
        <w:rPr>
          <w:rFonts w:ascii="Lato Regular" w:eastAsia="Times New Roman" w:hAnsi="Lato Regular" w:cs="Times New Roman"/>
          <w:noProof/>
          <w:color w:val="000000"/>
        </w:rPr>
        <w:t xml:space="preserve"> </w:t>
      </w:r>
      <w:r w:rsidR="008F30FA">
        <w:rPr>
          <w:rFonts w:ascii="Lato Regular" w:eastAsia="Times New Roman" w:hAnsi="Lato Regular" w:cs="Times New Roman"/>
          <w:noProof/>
          <w:color w:val="000000"/>
        </w:rPr>
        <w:t>covering</w:t>
      </w:r>
      <w:r w:rsidR="00002020" w:rsidRPr="00B36823">
        <w:rPr>
          <w:rFonts w:ascii="Lato Regular" w:eastAsia="Times New Roman" w:hAnsi="Lato Regular" w:cs="Times New Roman"/>
          <w:noProof/>
          <w:color w:val="000000"/>
        </w:rPr>
        <w:t xml:space="preserve"> all five Yahara lakes </w:t>
      </w:r>
      <w:r w:rsidR="00863D11" w:rsidRPr="00B36823">
        <w:rPr>
          <w:rFonts w:ascii="Lato Regular" w:eastAsia="Times New Roman" w:hAnsi="Lato Regular" w:cs="Times New Roman"/>
          <w:noProof/>
          <w:color w:val="000000"/>
        </w:rPr>
        <w:t>(Figure 1)</w:t>
      </w:r>
    </w:p>
    <w:p w14:paraId="3027E701" w14:textId="63E622F9" w:rsidR="00CE57F4" w:rsidRPr="002F439F" w:rsidRDefault="00E63B56" w:rsidP="004E30B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Lato Regular" w:hAnsi="Lato Regular" w:cs="Times New Roman"/>
          <w:b/>
        </w:rPr>
      </w:pPr>
      <w:r>
        <w:rPr>
          <w:rFonts w:ascii="Lato Regular" w:hAnsi="Lato Regular" w:cs="Times New Roman"/>
        </w:rPr>
        <w:t>A</w:t>
      </w:r>
      <w:r w:rsidR="00CE57F4" w:rsidRPr="00B36823">
        <w:rPr>
          <w:rFonts w:ascii="Lato Regular" w:hAnsi="Lato Regular" w:cs="Times New Roman"/>
        </w:rPr>
        <w:t>ll 2</w:t>
      </w:r>
      <w:r w:rsidR="00DB6AA4" w:rsidRPr="00B36823">
        <w:rPr>
          <w:rFonts w:ascii="Lato Regular" w:hAnsi="Lato Regular" w:cs="Times New Roman"/>
        </w:rPr>
        <w:t>5</w:t>
      </w:r>
      <w:r w:rsidR="00CE57F4" w:rsidRPr="00B36823">
        <w:rPr>
          <w:rFonts w:ascii="Lato Regular" w:hAnsi="Lato Regular" w:cs="Times New Roman"/>
        </w:rPr>
        <w:t xml:space="preserve"> public beaches</w:t>
      </w:r>
      <w:r>
        <w:rPr>
          <w:rFonts w:ascii="Lato Regular" w:hAnsi="Lato Regular" w:cs="Times New Roman"/>
        </w:rPr>
        <w:t xml:space="preserve"> monitored </w:t>
      </w:r>
      <w:r w:rsidR="00E9724E">
        <w:rPr>
          <w:rFonts w:ascii="Lato Regular" w:hAnsi="Lato Regular" w:cs="Times New Roman"/>
        </w:rPr>
        <w:t xml:space="preserve">at least </w:t>
      </w:r>
      <w:r>
        <w:rPr>
          <w:rFonts w:ascii="Lato Regular" w:hAnsi="Lato Regular" w:cs="Times New Roman"/>
        </w:rPr>
        <w:t>twice a week</w:t>
      </w:r>
    </w:p>
    <w:p w14:paraId="06C299B0" w14:textId="6F1C8DD9" w:rsidR="002F439F" w:rsidRPr="002D20CD" w:rsidRDefault="008F30FA" w:rsidP="004E30B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Lato Regular" w:hAnsi="Lato Regular" w:cs="Times New Roman"/>
          <w:b/>
        </w:rPr>
      </w:pPr>
      <w:commentRangeStart w:id="4"/>
      <w:r>
        <w:rPr>
          <w:rFonts w:ascii="Lato Regular" w:hAnsi="Lato Regular" w:cs="Times New Roman"/>
        </w:rPr>
        <w:t>O</w:t>
      </w:r>
      <w:r w:rsidR="002F439F">
        <w:rPr>
          <w:rFonts w:ascii="Lato Regular" w:hAnsi="Lato Regular" w:cs="Times New Roman"/>
        </w:rPr>
        <w:t xml:space="preserve">ffshore sampling on all </w:t>
      </w:r>
      <w:r>
        <w:rPr>
          <w:rFonts w:ascii="Lato Regular" w:hAnsi="Lato Regular" w:cs="Times New Roman"/>
        </w:rPr>
        <w:t xml:space="preserve">five </w:t>
      </w:r>
      <w:r w:rsidR="002F439F">
        <w:rPr>
          <w:rFonts w:ascii="Lato Regular" w:hAnsi="Lato Regular" w:cs="Times New Roman"/>
        </w:rPr>
        <w:t>lakes</w:t>
      </w:r>
      <w:commentRangeEnd w:id="4"/>
      <w:r w:rsidR="002B4140">
        <w:rPr>
          <w:rStyle w:val="CommentReference"/>
        </w:rPr>
        <w:commentReference w:id="4"/>
      </w:r>
      <w:r w:rsidR="006620EC">
        <w:rPr>
          <w:rFonts w:ascii="Lato Regular" w:hAnsi="Lato Regular" w:cs="Times New Roman"/>
        </w:rPr>
        <w:t xml:space="preserve">, </w:t>
      </w:r>
      <w:r w:rsidR="00570BF8">
        <w:rPr>
          <w:rFonts w:ascii="Lato Regular" w:hAnsi="Lato Regular" w:cs="Times New Roman"/>
        </w:rPr>
        <w:t>seven</w:t>
      </w:r>
      <w:r w:rsidR="006620EC">
        <w:rPr>
          <w:rFonts w:ascii="Lato Regular" w:hAnsi="Lato Regular" w:cs="Times New Roman"/>
        </w:rPr>
        <w:t xml:space="preserve"> locations in total</w:t>
      </w:r>
    </w:p>
    <w:p w14:paraId="27D5874E" w14:textId="43067218" w:rsidR="00887655" w:rsidRPr="00B36823" w:rsidRDefault="00887655" w:rsidP="004E30B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Lato Regular" w:hAnsi="Lato Regular" w:cs="Times New Roman"/>
          <w:b/>
        </w:rPr>
      </w:pPr>
      <w:r>
        <w:rPr>
          <w:rFonts w:ascii="Lato Regular" w:hAnsi="Lato Regular" w:cs="Times New Roman"/>
        </w:rPr>
        <w:t>New program record of 101 volunteers</w:t>
      </w:r>
    </w:p>
    <w:p w14:paraId="22EBA433" w14:textId="00872188" w:rsidR="00862142" w:rsidRPr="00862142" w:rsidRDefault="002B4140" w:rsidP="00862142">
      <w:pPr>
        <w:pStyle w:val="ListParagraph"/>
        <w:numPr>
          <w:ilvl w:val="0"/>
          <w:numId w:val="7"/>
        </w:num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</w:pPr>
      <w:r>
        <w:rPr>
          <w:rFonts w:ascii="Lato Regular" w:eastAsia="Times New Roman" w:hAnsi="Lato Regular" w:cs="Times New Roman"/>
          <w:noProof/>
          <w:color w:val="000000"/>
        </w:rPr>
        <w:t>A</w:t>
      </w:r>
      <w:r w:rsidR="00F65CDB">
        <w:rPr>
          <w:rFonts w:ascii="Lato Regular" w:eastAsia="Times New Roman" w:hAnsi="Lato Regular" w:cs="Times New Roman"/>
          <w:noProof/>
          <w:color w:val="000000"/>
        </w:rPr>
        <w:t>lgal toxin (</w:t>
      </w:r>
      <w:r w:rsidR="003574AF">
        <w:rPr>
          <w:rFonts w:ascii="Lato Regular" w:eastAsia="Times New Roman" w:hAnsi="Lato Regular" w:cs="Times New Roman"/>
          <w:noProof/>
          <w:color w:val="000000"/>
        </w:rPr>
        <w:t>microcystin</w:t>
      </w:r>
      <w:r w:rsidR="00F65CDB">
        <w:rPr>
          <w:rFonts w:ascii="Lato Regular" w:eastAsia="Times New Roman" w:hAnsi="Lato Regular" w:cs="Times New Roman"/>
          <w:noProof/>
          <w:color w:val="000000"/>
        </w:rPr>
        <w:t>)</w:t>
      </w:r>
      <w:r w:rsidR="003574AF">
        <w:rPr>
          <w:rFonts w:ascii="Lato Regular" w:eastAsia="Times New Roman" w:hAnsi="Lato Regular" w:cs="Times New Roman"/>
          <w:noProof/>
          <w:color w:val="000000"/>
        </w:rPr>
        <w:t xml:space="preserve"> testing</w:t>
      </w:r>
      <w:r w:rsidR="00E22328">
        <w:rPr>
          <w:rFonts w:ascii="Lato Regular" w:eastAsia="Times New Roman" w:hAnsi="Lato Regular" w:cs="Times New Roman"/>
          <w:noProof/>
          <w:color w:val="000000"/>
        </w:rPr>
        <w:t xml:space="preserve"> at </w:t>
      </w:r>
      <w:r>
        <w:rPr>
          <w:rFonts w:ascii="Lato Regular" w:eastAsia="Times New Roman" w:hAnsi="Lato Regular" w:cs="Times New Roman"/>
          <w:noProof/>
          <w:color w:val="000000"/>
        </w:rPr>
        <w:t xml:space="preserve">six </w:t>
      </w:r>
      <w:r w:rsidR="00F65CDB">
        <w:rPr>
          <w:rFonts w:ascii="Lato Regular" w:eastAsia="Times New Roman" w:hAnsi="Lato Regular" w:cs="Times New Roman"/>
          <w:noProof/>
          <w:color w:val="000000"/>
        </w:rPr>
        <w:t>beaches</w:t>
      </w:r>
      <w:r w:rsidR="003574AF">
        <w:rPr>
          <w:rFonts w:ascii="Lato Regular" w:eastAsia="Times New Roman" w:hAnsi="Lato Regular" w:cs="Times New Roman"/>
          <w:noProof/>
          <w:color w:val="000000"/>
        </w:rPr>
        <w:t xml:space="preserve"> in partnership with UW-Engineering</w:t>
      </w:r>
    </w:p>
    <w:p w14:paraId="52A7C946" w14:textId="04259F48" w:rsidR="00A05E9B" w:rsidRPr="00A2737B" w:rsidRDefault="00A05E9B" w:rsidP="00A2737B">
      <w:pPr>
        <w:spacing w:after="0" w:line="240" w:lineRule="auto"/>
        <w:rPr>
          <w:rFonts w:ascii="Lato Regular" w:hAnsi="Lato Regular" w:cs="Times New Roman"/>
          <w:b/>
        </w:rPr>
      </w:pPr>
    </w:p>
    <w:p w14:paraId="35EC593E" w14:textId="3C2E27EE" w:rsidR="00A05E9B" w:rsidRPr="009D080D" w:rsidRDefault="00A05E9B" w:rsidP="00A05E9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Lato Regular" w:hAnsi="Lato Regular" w:cs="Times New Roman"/>
          <w:b/>
        </w:rPr>
      </w:pPr>
      <w:r>
        <w:rPr>
          <w:rFonts w:ascii="Lato Regular" w:hAnsi="Lato Regular" w:cs="Times New Roman"/>
        </w:rPr>
        <w:t xml:space="preserve">Recruited 37 new volunteers </w:t>
      </w:r>
    </w:p>
    <w:p w14:paraId="797A0F1C" w14:textId="5BC61BC2" w:rsidR="00F1631C" w:rsidRDefault="00F1631C" w:rsidP="00CD3801">
      <w:pPr>
        <w:pStyle w:val="ListParagraph"/>
        <w:numPr>
          <w:ilvl w:val="0"/>
          <w:numId w:val="7"/>
        </w:num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</w:pPr>
      <w:r>
        <w:rPr>
          <w:rFonts w:ascii="Lato Regular" w:eastAsia="Times New Roman" w:hAnsi="Lato Regular" w:cs="Times New Roman"/>
          <w:noProof/>
          <w:color w:val="000000"/>
        </w:rPr>
        <w:t>Partnered with BloomOptix</w:t>
      </w:r>
      <w:r w:rsidR="00A744CF">
        <w:rPr>
          <w:rFonts w:ascii="Lato Regular" w:eastAsia="Times New Roman" w:hAnsi="Lato Regular" w:cs="Times New Roman"/>
          <w:noProof/>
          <w:color w:val="000000"/>
        </w:rPr>
        <w:t xml:space="preserve"> </w:t>
      </w:r>
      <w:r w:rsidR="002B4140">
        <w:rPr>
          <w:rFonts w:ascii="Lato Regular" w:eastAsia="Times New Roman" w:hAnsi="Lato Regular" w:cs="Times New Roman"/>
          <w:noProof/>
          <w:color w:val="000000"/>
        </w:rPr>
        <w:t>to pilot</w:t>
      </w:r>
      <w:r w:rsidR="00EA1D31">
        <w:rPr>
          <w:rFonts w:ascii="Lato Regular" w:eastAsia="Times New Roman" w:hAnsi="Lato Regular" w:cs="Times New Roman"/>
          <w:noProof/>
          <w:color w:val="000000"/>
        </w:rPr>
        <w:t xml:space="preserve"> </w:t>
      </w:r>
      <w:r w:rsidR="00514347">
        <w:rPr>
          <w:rFonts w:ascii="Lato Regular" w:eastAsia="Times New Roman" w:hAnsi="Lato Regular" w:cs="Times New Roman"/>
          <w:noProof/>
          <w:color w:val="000000"/>
        </w:rPr>
        <w:t>rapid cyanobacteria detection using digital microscopes</w:t>
      </w:r>
      <w:r w:rsidR="00A744CF">
        <w:rPr>
          <w:rFonts w:ascii="Lato Regular" w:eastAsia="Times New Roman" w:hAnsi="Lato Regular" w:cs="Times New Roman"/>
          <w:noProof/>
          <w:color w:val="000000"/>
        </w:rPr>
        <w:t xml:space="preserve"> </w:t>
      </w:r>
    </w:p>
    <w:p w14:paraId="219E13ED" w14:textId="68A45876" w:rsidR="006C213E" w:rsidRDefault="006C213E" w:rsidP="004558A5">
      <w:pPr>
        <w:pStyle w:val="ListParagraph"/>
        <w:numPr>
          <w:ilvl w:val="0"/>
          <w:numId w:val="7"/>
        </w:num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</w:pPr>
      <w:r>
        <w:rPr>
          <w:rFonts w:ascii="Lato Regular" w:eastAsia="Times New Roman" w:hAnsi="Lato Regular" w:cs="Times New Roman"/>
          <w:noProof/>
          <w:color w:val="000000"/>
        </w:rPr>
        <w:t xml:space="preserve">New </w:t>
      </w:r>
      <w:r w:rsidR="00817768">
        <w:rPr>
          <w:rFonts w:ascii="Lato Regular" w:eastAsia="Times New Roman" w:hAnsi="Lato Regular" w:cs="Times New Roman"/>
          <w:noProof/>
          <w:color w:val="000000"/>
        </w:rPr>
        <w:t>monit</w:t>
      </w:r>
      <w:r w:rsidR="00AE55A5">
        <w:rPr>
          <w:rFonts w:ascii="Lato Regular" w:eastAsia="Times New Roman" w:hAnsi="Lato Regular" w:cs="Times New Roman"/>
          <w:noProof/>
          <w:color w:val="000000"/>
        </w:rPr>
        <w:t>o</w:t>
      </w:r>
      <w:r w:rsidR="00817768">
        <w:rPr>
          <w:rFonts w:ascii="Lato Regular" w:eastAsia="Times New Roman" w:hAnsi="Lato Regular" w:cs="Times New Roman"/>
          <w:noProof/>
          <w:color w:val="000000"/>
        </w:rPr>
        <w:t xml:space="preserve">ring sites </w:t>
      </w:r>
      <w:r w:rsidR="00E9724E">
        <w:rPr>
          <w:rFonts w:ascii="Lato Regular" w:eastAsia="Times New Roman" w:hAnsi="Lato Regular" w:cs="Times New Roman"/>
          <w:noProof/>
          <w:color w:val="000000"/>
        </w:rPr>
        <w:t xml:space="preserve">established at </w:t>
      </w:r>
      <w:r w:rsidR="00F7481C">
        <w:rPr>
          <w:rFonts w:ascii="Lato Regular" w:eastAsia="Times New Roman" w:hAnsi="Lato Regular" w:cs="Times New Roman"/>
          <w:noProof/>
          <w:color w:val="000000"/>
        </w:rPr>
        <w:t>Wyldhaven Park</w:t>
      </w:r>
      <w:r w:rsidR="001521CF">
        <w:rPr>
          <w:rFonts w:ascii="Lato Regular" w:eastAsia="Times New Roman" w:hAnsi="Lato Regular" w:cs="Times New Roman"/>
          <w:noProof/>
          <w:color w:val="000000"/>
        </w:rPr>
        <w:t xml:space="preserve"> and </w:t>
      </w:r>
      <w:r w:rsidR="002B4140">
        <w:rPr>
          <w:rFonts w:ascii="Lato Regular" w:eastAsia="Times New Roman" w:hAnsi="Lato Regular" w:cs="Times New Roman"/>
          <w:noProof/>
          <w:color w:val="000000"/>
        </w:rPr>
        <w:t xml:space="preserve">six </w:t>
      </w:r>
      <w:r w:rsidR="001521CF">
        <w:rPr>
          <w:rFonts w:ascii="Lato Regular" w:eastAsia="Times New Roman" w:hAnsi="Lato Regular" w:cs="Times New Roman"/>
          <w:noProof/>
          <w:color w:val="000000"/>
        </w:rPr>
        <w:t>end</w:t>
      </w:r>
      <w:r w:rsidR="002B4140">
        <w:rPr>
          <w:rFonts w:ascii="Lato Regular" w:eastAsia="Times New Roman" w:hAnsi="Lato Regular" w:cs="Times New Roman"/>
          <w:noProof/>
          <w:color w:val="000000"/>
        </w:rPr>
        <w:t>-</w:t>
      </w:r>
      <w:r w:rsidR="001521CF">
        <w:rPr>
          <w:rFonts w:ascii="Lato Regular" w:eastAsia="Times New Roman" w:hAnsi="Lato Regular" w:cs="Times New Roman"/>
          <w:noProof/>
          <w:color w:val="000000"/>
        </w:rPr>
        <w:t>of</w:t>
      </w:r>
      <w:r w:rsidR="002B4140">
        <w:rPr>
          <w:rFonts w:ascii="Lato Regular" w:eastAsia="Times New Roman" w:hAnsi="Lato Regular" w:cs="Times New Roman"/>
          <w:noProof/>
          <w:color w:val="000000"/>
        </w:rPr>
        <w:t>-</w:t>
      </w:r>
      <w:r w:rsidR="001521CF">
        <w:rPr>
          <w:rFonts w:ascii="Lato Regular" w:eastAsia="Times New Roman" w:hAnsi="Lato Regular" w:cs="Times New Roman"/>
          <w:noProof/>
          <w:color w:val="000000"/>
        </w:rPr>
        <w:t>pier residences</w:t>
      </w:r>
    </w:p>
    <w:p w14:paraId="228FE5E5" w14:textId="2D991A1C" w:rsidR="00862142" w:rsidRPr="00A05E9B" w:rsidRDefault="004D423F" w:rsidP="0029790B">
      <w:pPr>
        <w:pStyle w:val="ListParagraph"/>
        <w:numPr>
          <w:ilvl w:val="0"/>
          <w:numId w:val="7"/>
        </w:numPr>
        <w:spacing w:after="120" w:line="240" w:lineRule="auto"/>
        <w:rPr>
          <w:rFonts w:ascii="Lato Regular" w:eastAsia="Times New Roman" w:hAnsi="Lato Regular" w:cs="Times New Roman"/>
          <w:noProof/>
          <w:color w:val="000000"/>
        </w:rPr>
        <w:sectPr w:rsidR="00862142" w:rsidRPr="00A05E9B" w:rsidSect="00DC11B7">
          <w:type w:val="continuous"/>
          <w:pgSz w:w="12240" w:h="15840" w:code="1"/>
          <w:pgMar w:top="864" w:right="936" w:bottom="576" w:left="936" w:header="720" w:footer="720" w:gutter="0"/>
          <w:cols w:num="2" w:space="720"/>
          <w:titlePg/>
          <w:docGrid w:linePitch="360"/>
        </w:sectPr>
      </w:pPr>
      <w:r>
        <w:rPr>
          <w:rFonts w:ascii="Lato Regular" w:eastAsia="Times New Roman" w:hAnsi="Lato Regular" w:cs="Times New Roman"/>
          <w:noProof/>
          <w:color w:val="000000"/>
        </w:rPr>
        <w:t>Performed year</w:t>
      </w:r>
      <w:r w:rsidR="002B4140">
        <w:rPr>
          <w:rFonts w:ascii="Lato Regular" w:eastAsia="Times New Roman" w:hAnsi="Lato Regular" w:cs="Times New Roman"/>
          <w:noProof/>
          <w:color w:val="000000"/>
        </w:rPr>
        <w:t>-</w:t>
      </w:r>
      <w:r>
        <w:rPr>
          <w:rFonts w:ascii="Lato Regular" w:eastAsia="Times New Roman" w:hAnsi="Lato Regular" w:cs="Times New Roman"/>
          <w:noProof/>
          <w:color w:val="000000"/>
        </w:rPr>
        <w:t xml:space="preserve">end compilation and </w:t>
      </w:r>
      <w:r w:rsidR="00042B71">
        <w:rPr>
          <w:rFonts w:ascii="Lato Regular" w:eastAsia="Times New Roman" w:hAnsi="Lato Regular" w:cs="Times New Roman"/>
          <w:noProof/>
          <w:color w:val="000000"/>
        </w:rPr>
        <w:t>qua</w:t>
      </w:r>
      <w:r>
        <w:rPr>
          <w:rFonts w:ascii="Lato Regular" w:eastAsia="Times New Roman" w:hAnsi="Lato Regular" w:cs="Times New Roman"/>
          <w:noProof/>
          <w:color w:val="000000"/>
        </w:rPr>
        <w:t xml:space="preserve">lity control on </w:t>
      </w:r>
      <w:r w:rsidR="006E6AFA">
        <w:rPr>
          <w:rFonts w:ascii="Lato Regular" w:eastAsia="Times New Roman" w:hAnsi="Lato Regular" w:cs="Times New Roman"/>
          <w:noProof/>
          <w:color w:val="000000"/>
        </w:rPr>
        <w:t>all past data since 2014</w:t>
      </w:r>
      <w:r w:rsidR="002B4140">
        <w:rPr>
          <w:rFonts w:ascii="Lato Regular" w:eastAsia="Times New Roman" w:hAnsi="Lato Regular" w:cs="Times New Roman"/>
          <w:noProof/>
          <w:color w:val="000000"/>
        </w:rPr>
        <w:t>, representing a dataset comprising</w:t>
      </w:r>
      <w:r w:rsidR="00E47623">
        <w:rPr>
          <w:rFonts w:ascii="Lato Regular" w:eastAsia="Times New Roman" w:hAnsi="Lato Regular" w:cs="Times New Roman"/>
          <w:noProof/>
          <w:color w:val="000000"/>
        </w:rPr>
        <w:t xml:space="preserve"> </w:t>
      </w:r>
      <w:r w:rsidR="00F003BE">
        <w:rPr>
          <w:rFonts w:ascii="Lato Regular" w:eastAsia="Times New Roman" w:hAnsi="Lato Regular" w:cs="Times New Roman"/>
          <w:noProof/>
          <w:color w:val="000000"/>
        </w:rPr>
        <w:t>1,459</w:t>
      </w:r>
      <w:r w:rsidR="00487599">
        <w:rPr>
          <w:rFonts w:ascii="Lato Regular" w:eastAsia="Times New Roman" w:hAnsi="Lato Regular" w:cs="Times New Roman"/>
          <w:noProof/>
          <w:color w:val="000000"/>
        </w:rPr>
        <w:t xml:space="preserve"> unique</w:t>
      </w:r>
      <w:r w:rsidR="00F003BE">
        <w:rPr>
          <w:rFonts w:ascii="Lato Regular" w:eastAsia="Times New Roman" w:hAnsi="Lato Regular" w:cs="Times New Roman"/>
          <w:noProof/>
          <w:color w:val="000000"/>
        </w:rPr>
        <w:t xml:space="preserve"> </w:t>
      </w:r>
      <w:r w:rsidR="00E47623">
        <w:rPr>
          <w:rFonts w:ascii="Lato Regular" w:eastAsia="Times New Roman" w:hAnsi="Lato Regular" w:cs="Times New Roman"/>
          <w:noProof/>
          <w:color w:val="000000"/>
        </w:rPr>
        <w:t>reports</w:t>
      </w:r>
    </w:p>
    <w:p w14:paraId="6E6F0A16" w14:textId="325C4F8B" w:rsidR="0029790B" w:rsidRDefault="00A2737B" w:rsidP="00862142">
      <w:pPr>
        <w:jc w:val="center"/>
      </w:pPr>
      <w:r w:rsidRPr="00862142">
        <w:rPr>
          <w:noProof/>
        </w:rPr>
        <w:drawing>
          <wp:anchor distT="0" distB="0" distL="114300" distR="114300" simplePos="0" relativeHeight="251661824" behindDoc="0" locked="0" layoutInCell="1" allowOverlap="1" wp14:anchorId="4C35952B" wp14:editId="3264E5BE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5353050" cy="3642995"/>
            <wp:effectExtent l="19050" t="19050" r="19050" b="14605"/>
            <wp:wrapSquare wrapText="bothSides"/>
            <wp:docPr id="20" name="Picture 2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ap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429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5692E" w14:textId="2B4CBAE4" w:rsidR="0029790B" w:rsidRDefault="0029790B" w:rsidP="0029790B"/>
    <w:p w14:paraId="3FCD1255" w14:textId="28B6A937" w:rsidR="0029790B" w:rsidRDefault="0029790B" w:rsidP="0029790B"/>
    <w:p w14:paraId="2E38822C" w14:textId="37194A43" w:rsidR="0029790B" w:rsidRDefault="0029790B" w:rsidP="0029790B"/>
    <w:p w14:paraId="529D035E" w14:textId="67C06A48" w:rsidR="0029790B" w:rsidRDefault="0029790B" w:rsidP="0029790B"/>
    <w:p w14:paraId="464082FD" w14:textId="0C47088A" w:rsidR="00DA64F7" w:rsidRDefault="00DA64F7" w:rsidP="0029790B"/>
    <w:p w14:paraId="4AED6EC7" w14:textId="1B22F9BE" w:rsidR="00DA64F7" w:rsidRDefault="00DA64F7" w:rsidP="0029790B"/>
    <w:p w14:paraId="7F3A69D7" w14:textId="6748E7DE" w:rsidR="00DA64F7" w:rsidRDefault="00DA64F7" w:rsidP="0029790B"/>
    <w:p w14:paraId="0B31DD25" w14:textId="4A4C778B" w:rsidR="00DA64F7" w:rsidRDefault="00DA64F7" w:rsidP="0029790B"/>
    <w:p w14:paraId="21FB2390" w14:textId="066CB8FA" w:rsidR="00DA64F7" w:rsidRDefault="005E653A" w:rsidP="0029790B">
      <w:r>
        <w:rPr>
          <w:rFonts w:ascii="Lato Regular" w:eastAsia="Times New Roman" w:hAnsi="Lato Regular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95F070" wp14:editId="0A590AA0">
                <wp:simplePos x="0" y="0"/>
                <wp:positionH relativeFrom="column">
                  <wp:posOffset>747395</wp:posOffset>
                </wp:positionH>
                <wp:positionV relativeFrom="paragraph">
                  <wp:posOffset>142240</wp:posOffset>
                </wp:positionV>
                <wp:extent cx="2470785" cy="882015"/>
                <wp:effectExtent l="0" t="0" r="24765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8820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B485" w14:textId="77777777" w:rsidR="00DA0894" w:rsidRDefault="00DA64F7" w:rsidP="00DA64F7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Figure 1. 202</w:t>
                            </w:r>
                            <w:r w:rsidR="0014610D">
                              <w:rPr>
                                <w:b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Monitoring Sites </w:t>
                            </w:r>
                          </w:p>
                          <w:p w14:paraId="0A29871A" w14:textId="6FFF256D" w:rsidR="00DA64F7" w:rsidRDefault="00DA64F7" w:rsidP="00DA64F7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 w:rsidRPr="001B7A71">
                              <w:rPr>
                                <w:b/>
                                <w:noProof/>
                                <w:color w:val="C00000"/>
                              </w:rPr>
                              <w:t>Red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: Park and Beach </w:t>
                            </w:r>
                          </w:p>
                          <w:p w14:paraId="7630B022" w14:textId="77777777" w:rsidR="00DA64F7" w:rsidRDefault="00DA64F7" w:rsidP="00DA64F7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</w:pPr>
                            <w:r w:rsidRPr="00393AC0">
                              <w:rPr>
                                <w:b/>
                                <w:noProof/>
                                <w:color w:val="0070C0"/>
                              </w:rPr>
                              <w:t>Blue</w:t>
                            </w:r>
                            <w:r w:rsidRPr="00B060C5">
                              <w:rPr>
                                <w:b/>
                                <w:noProof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t>End-of-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>Pier</w:t>
                            </w: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14:paraId="44E1F153" w14:textId="77777777" w:rsidR="00DA64F7" w:rsidRPr="00B060C5" w:rsidRDefault="00DA64F7" w:rsidP="00DA64F7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</w:rPr>
                              <w:t>Orange</w:t>
                            </w:r>
                            <w:r>
                              <w:rPr>
                                <w:b/>
                                <w:noProof/>
                              </w:rPr>
                              <w:t>: Mendota Buoy</w:t>
                            </w:r>
                          </w:p>
                          <w:p w14:paraId="2AF3E96D" w14:textId="77777777" w:rsidR="00DA64F7" w:rsidRDefault="00DA64F7" w:rsidP="00DA64F7"/>
                          <w:p w14:paraId="6A4EC021" w14:textId="77777777" w:rsidR="00DA64F7" w:rsidRDefault="00DA64F7" w:rsidP="00DA64F7"/>
                        </w:txbxContent>
                      </wps:txbx>
                      <wps:bodyPr rot="0" vert="horz" wrap="square" lIns="91440" tIns="91440" rIns="0" bIns="9144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F070" id="_x0000_s1027" type="#_x0000_t202" style="position:absolute;margin-left:58.85pt;margin-top:11.2pt;width:194.55pt;height:69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" fillcolor="#e7e6e6 [3214]" strokecolor="black [3213]" strokeweight="1pt">
                <v:textbox inset=",7.2pt,0,7.2pt">
                  <w:txbxContent>
                    <w:p w14:paraId="2A4BB485" w14:textId="77777777" w:rsidR="00DA0894" w:rsidRDefault="00DA64F7" w:rsidP="00DA64F7">
                      <w:pPr>
                        <w:spacing w:line="240" w:lineRule="auto"/>
                        <w:contextualSpacing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Figure 1. 202</w:t>
                      </w:r>
                      <w:r w:rsidR="0014610D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  <w:noProof/>
                        </w:rPr>
                        <w:t xml:space="preserve"> Monitoring Sites </w:t>
                      </w:r>
                    </w:p>
                    <w:p w14:paraId="0A29871A" w14:textId="6FFF256D" w:rsidR="00DA64F7" w:rsidRDefault="00DA64F7" w:rsidP="00DA64F7">
                      <w:pPr>
                        <w:spacing w:line="240" w:lineRule="auto"/>
                        <w:contextualSpacing/>
                        <w:rPr>
                          <w:b/>
                          <w:noProof/>
                        </w:rPr>
                      </w:pPr>
                      <w:r w:rsidRPr="001B7A71">
                        <w:rPr>
                          <w:b/>
                          <w:noProof/>
                          <w:color w:val="C00000"/>
                        </w:rPr>
                        <w:t>Red</w:t>
                      </w:r>
                      <w:r>
                        <w:rPr>
                          <w:b/>
                          <w:noProof/>
                        </w:rPr>
                        <w:t xml:space="preserve">: Park and Beach </w:t>
                      </w:r>
                    </w:p>
                    <w:p w14:paraId="7630B022" w14:textId="77777777" w:rsidR="00DA64F7" w:rsidRDefault="00DA64F7" w:rsidP="00DA64F7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538135" w:themeColor="accent6" w:themeShade="BF"/>
                        </w:rPr>
                      </w:pPr>
                      <w:r w:rsidRPr="00393AC0">
                        <w:rPr>
                          <w:b/>
                          <w:noProof/>
                          <w:color w:val="0070C0"/>
                        </w:rPr>
                        <w:t>Blue</w:t>
                      </w:r>
                      <w:r w:rsidRPr="00B060C5">
                        <w:rPr>
                          <w:b/>
                          <w:noProof/>
                          <w:color w:val="000000" w:themeColor="text1"/>
                        </w:rPr>
                        <w:t>:</w:t>
                      </w: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t>End-of-</w:t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>Pier</w:t>
                      </w: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t xml:space="preserve"> </w:t>
                      </w:r>
                    </w:p>
                    <w:p w14:paraId="44E1F153" w14:textId="77777777" w:rsidR="00DA64F7" w:rsidRPr="00B060C5" w:rsidRDefault="00DA64F7" w:rsidP="00DA64F7">
                      <w:pPr>
                        <w:spacing w:line="240" w:lineRule="auto"/>
                        <w:contextualSpacing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</w:rPr>
                        <w:t>Orange</w:t>
                      </w:r>
                      <w:r>
                        <w:rPr>
                          <w:b/>
                          <w:noProof/>
                        </w:rPr>
                        <w:t>: Mendota Buoy</w:t>
                      </w:r>
                    </w:p>
                    <w:p w14:paraId="2AF3E96D" w14:textId="77777777" w:rsidR="00DA64F7" w:rsidRDefault="00DA64F7" w:rsidP="00DA64F7"/>
                    <w:p w14:paraId="6A4EC021" w14:textId="77777777" w:rsidR="00DA64F7" w:rsidRDefault="00DA64F7" w:rsidP="00DA64F7"/>
                  </w:txbxContent>
                </v:textbox>
                <w10:wrap type="square"/>
              </v:shape>
            </w:pict>
          </mc:Fallback>
        </mc:AlternateContent>
      </w:r>
    </w:p>
    <w:p w14:paraId="463BE2DC" w14:textId="20592CD2" w:rsidR="00DA64F7" w:rsidRDefault="00DA64F7" w:rsidP="0029790B"/>
    <w:p w14:paraId="3EAE00CA" w14:textId="39E44D0D" w:rsidR="00DA64F7" w:rsidRDefault="00DA64F7" w:rsidP="0029790B"/>
    <w:p w14:paraId="0ED4E0EB" w14:textId="559AA496" w:rsidR="00DA64F7" w:rsidRDefault="00DA64F7" w:rsidP="0029790B"/>
    <w:p w14:paraId="065F5DCF" w14:textId="75A9C2DA" w:rsidR="00DA64F7" w:rsidRDefault="005E653A" w:rsidP="0029790B">
      <w:r w:rsidRPr="00B36823">
        <w:rPr>
          <w:rFonts w:ascii="Lato Regular" w:eastAsia="Times New Roman" w:hAnsi="Lato Regular" w:cs="Times New Roman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27A6B15" wp14:editId="0CA50F8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91502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67F0" w14:textId="42B1B7D6" w:rsidR="009C081E" w:rsidRPr="004E30B6" w:rsidRDefault="009C081E" w:rsidP="004E30B6">
                            <w:pPr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</w:pPr>
                            <w:r w:rsidRPr="004E30B6"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 xml:space="preserve">Table 1. </w:t>
                            </w:r>
                            <w:r w:rsidR="00487599"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>Nearshore and offshore LakeForecast monitoring</w:t>
                            </w:r>
                            <w:r w:rsidR="00487599" w:rsidRPr="004E30B6"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7599"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 xml:space="preserve">outcomes </w:t>
                            </w:r>
                            <w:r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>by yea</w:t>
                            </w:r>
                            <w:r w:rsidR="00D51FFF">
                              <w:rPr>
                                <w:rFonts w:ascii="Lato Regular" w:hAnsi="Lato Regular" w:cs="Times New Roman"/>
                                <w:sz w:val="23"/>
                                <w:szCs w:val="23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B15" id="_x0000_s1028" type="#_x0000_t202" style="position:absolute;margin-left:0;margin-top:1.35pt;width:465.75pt;height:18.75pt;z-index:-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" stroked="f">
                <v:textbox inset="0,0,0,0">
                  <w:txbxContent>
                    <w:p w14:paraId="2DC467F0" w14:textId="42B1B7D6" w:rsidR="009C081E" w:rsidRPr="004E30B6" w:rsidRDefault="009C081E" w:rsidP="004E30B6">
                      <w:pPr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</w:pPr>
                      <w:r w:rsidRPr="004E30B6"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 xml:space="preserve">Table 1. </w:t>
                      </w:r>
                      <w:r w:rsidR="00487599"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>Nearshore and offshore LakeForecast monitoring</w:t>
                      </w:r>
                      <w:r w:rsidR="00487599" w:rsidRPr="004E30B6"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 xml:space="preserve"> </w:t>
                      </w:r>
                      <w:r w:rsidR="00487599"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 xml:space="preserve">outcomes </w:t>
                      </w:r>
                      <w:r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>by yea</w:t>
                      </w:r>
                      <w:r w:rsidR="00D51FFF">
                        <w:rPr>
                          <w:rFonts w:ascii="Lato Regular" w:hAnsi="Lato Regular" w:cs="Times New Roman"/>
                          <w:sz w:val="23"/>
                          <w:szCs w:val="23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15"/>
        <w:gridCol w:w="995"/>
        <w:gridCol w:w="995"/>
        <w:gridCol w:w="995"/>
        <w:gridCol w:w="995"/>
        <w:gridCol w:w="996"/>
        <w:gridCol w:w="995"/>
        <w:gridCol w:w="995"/>
        <w:gridCol w:w="995"/>
        <w:gridCol w:w="996"/>
      </w:tblGrid>
      <w:tr w:rsidR="005E653A" w:rsidRPr="00B36823" w14:paraId="39960F53" w14:textId="77777777" w:rsidTr="005E653A">
        <w:trPr>
          <w:trHeight w:val="530"/>
        </w:trPr>
        <w:tc>
          <w:tcPr>
            <w:tcW w:w="161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885D1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color w:val="000000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264A3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BA684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005F9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1EA37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6301C4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</w:rPr>
            </w:pPr>
            <w:r w:rsidRPr="0006773D">
              <w:rPr>
                <w:rFonts w:ascii="Lato Regular" w:eastAsia="Times New Roman" w:hAnsi="Lato Regular" w:cs="Times New Roman"/>
                <w:b/>
                <w:bCs/>
              </w:rPr>
              <w:t>2017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7A87A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</w:rPr>
            </w:pPr>
            <w:r w:rsidRPr="005F4929">
              <w:rPr>
                <w:rFonts w:ascii="Lato Regular" w:eastAsia="Times New Roman" w:hAnsi="Lato Regular" w:cs="Times New Roman"/>
                <w:b/>
                <w:bCs/>
              </w:rPr>
              <w:t>2018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6C1715DA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</w:rPr>
            </w:pPr>
            <w:r>
              <w:rPr>
                <w:rFonts w:ascii="Lato Regular" w:eastAsia="Times New Roman" w:hAnsi="Lato Regular" w:cs="Times New Roman"/>
                <w:b/>
                <w:bCs/>
              </w:rPr>
              <w:t>2019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4CAE3B9D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</w:rPr>
            </w:pPr>
            <w:r>
              <w:rPr>
                <w:rFonts w:ascii="Lato Regular" w:eastAsia="Times New Roman" w:hAnsi="Lato Regular" w:cs="Times New Roman"/>
                <w:b/>
                <w:bCs/>
              </w:rPr>
              <w:t>2020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331D3C5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  <w:b/>
                <w:bCs/>
              </w:rPr>
            </w:pPr>
            <w:r>
              <w:rPr>
                <w:rFonts w:ascii="Lato Regular" w:eastAsia="Times New Roman" w:hAnsi="Lato Regular" w:cs="Times New Roman"/>
                <w:b/>
                <w:bCs/>
              </w:rPr>
              <w:t>2021</w:t>
            </w:r>
          </w:p>
        </w:tc>
      </w:tr>
      <w:tr w:rsidR="005E653A" w:rsidRPr="00B36823" w14:paraId="238B8524" w14:textId="77777777" w:rsidTr="005E653A">
        <w:trPr>
          <w:trHeight w:val="730"/>
        </w:trPr>
        <w:tc>
          <w:tcPr>
            <w:tcW w:w="161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6A610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Cs/>
                <w:color w:val="000000"/>
              </w:rPr>
              <w:t>Monitoring Stations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D9584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DE3C2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46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77E83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D5D27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79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B5B7AC9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 w:rsidRPr="0006773D">
              <w:rPr>
                <w:rFonts w:ascii="Lato Regular" w:eastAsia="Times New Roman" w:hAnsi="Lato Regular" w:cs="Times New Roman"/>
              </w:rPr>
              <w:t>69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22DCA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79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60235DC5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72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47D14208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71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41DF0339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85</w:t>
            </w:r>
          </w:p>
        </w:tc>
      </w:tr>
      <w:tr w:rsidR="005E653A" w:rsidRPr="00B36823" w14:paraId="7AA7383F" w14:textId="77777777" w:rsidTr="005E653A">
        <w:trPr>
          <w:trHeight w:val="730"/>
        </w:trPr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3A7F6AFA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Cs/>
                <w:color w:val="000000"/>
              </w:rPr>
              <w:t>Volunteers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4537DBCD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0AF81F4B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43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6BD52F39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57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6C8199A3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68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2EFECD7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 w:rsidRPr="0006773D">
              <w:rPr>
                <w:rFonts w:ascii="Lato Regular" w:eastAsia="Times New Roman" w:hAnsi="Lato Regular" w:cs="Times New Roman"/>
              </w:rPr>
              <w:t>73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5DB9DE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87</w:t>
            </w:r>
          </w:p>
        </w:tc>
        <w:tc>
          <w:tcPr>
            <w:tcW w:w="995" w:type="dxa"/>
            <w:vAlign w:val="center"/>
          </w:tcPr>
          <w:p w14:paraId="6BB0313E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77</w:t>
            </w:r>
          </w:p>
        </w:tc>
        <w:tc>
          <w:tcPr>
            <w:tcW w:w="995" w:type="dxa"/>
            <w:vAlign w:val="center"/>
          </w:tcPr>
          <w:p w14:paraId="615E0F2F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87</w:t>
            </w:r>
          </w:p>
        </w:tc>
        <w:tc>
          <w:tcPr>
            <w:tcW w:w="996" w:type="dxa"/>
            <w:shd w:val="clear" w:color="auto" w:fill="BDD6EE" w:themeFill="accent1" w:themeFillTint="66"/>
            <w:vAlign w:val="center"/>
          </w:tcPr>
          <w:p w14:paraId="70795B0F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101</w:t>
            </w:r>
          </w:p>
        </w:tc>
      </w:tr>
      <w:tr w:rsidR="005E653A" w:rsidRPr="00B36823" w14:paraId="2F231EE6" w14:textId="77777777" w:rsidTr="005E653A">
        <w:trPr>
          <w:trHeight w:val="730"/>
        </w:trPr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7C25B501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Cs/>
                <w:color w:val="000000"/>
              </w:rPr>
              <w:t>Volunteer Hours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4D9DEBC3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224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3E6A702E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446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145E7479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463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06A6FEAE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610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F851FF1" w14:textId="77777777" w:rsidR="005E653A" w:rsidRPr="0006773D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539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274C5F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725</w:t>
            </w:r>
          </w:p>
        </w:tc>
        <w:tc>
          <w:tcPr>
            <w:tcW w:w="995" w:type="dxa"/>
            <w:vAlign w:val="center"/>
          </w:tcPr>
          <w:p w14:paraId="1BA9C0F7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544</w:t>
            </w:r>
          </w:p>
        </w:tc>
        <w:tc>
          <w:tcPr>
            <w:tcW w:w="995" w:type="dxa"/>
            <w:vAlign w:val="center"/>
          </w:tcPr>
          <w:p w14:paraId="5A5C7F26" w14:textId="77777777" w:rsidR="005E653A" w:rsidRPr="005F4929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603</w:t>
            </w:r>
          </w:p>
        </w:tc>
        <w:tc>
          <w:tcPr>
            <w:tcW w:w="996" w:type="dxa"/>
            <w:shd w:val="clear" w:color="auto" w:fill="BDD6EE" w:themeFill="accent1" w:themeFillTint="66"/>
            <w:vAlign w:val="center"/>
          </w:tcPr>
          <w:p w14:paraId="2986B038" w14:textId="77777777" w:rsidR="005E653A" w:rsidRDefault="005E653A" w:rsidP="005E653A">
            <w:pPr>
              <w:jc w:val="center"/>
              <w:rPr>
                <w:rFonts w:ascii="Lato Regular" w:eastAsia="Times New Roman" w:hAnsi="Lato Regular" w:cs="Times New Roman"/>
              </w:rPr>
            </w:pPr>
            <w:r>
              <w:rPr>
                <w:rFonts w:ascii="Lato Regular" w:eastAsia="Times New Roman" w:hAnsi="Lato Regular" w:cs="Times New Roman"/>
              </w:rPr>
              <w:t>593</w:t>
            </w:r>
          </w:p>
        </w:tc>
      </w:tr>
      <w:tr w:rsidR="005E653A" w:rsidRPr="00B36823" w14:paraId="27962638" w14:textId="77777777" w:rsidTr="005E653A">
        <w:trPr>
          <w:trHeight w:val="730"/>
        </w:trPr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71652D20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  <w:bCs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bCs/>
                <w:color w:val="000000"/>
              </w:rPr>
              <w:t>Condition Reports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51812115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204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61DEF13A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94</w:t>
            </w:r>
            <w:r>
              <w:rPr>
                <w:rFonts w:ascii="Lato Regular" w:eastAsia="Times New Roman" w:hAnsi="Lato Regular" w:cs="Times New Roman"/>
                <w:color w:val="000000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40D92CAA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r w:rsidRPr="0006773D">
              <w:rPr>
                <w:rFonts w:ascii="Lato Regular" w:eastAsia="Times New Roman" w:hAnsi="Lato Regular" w:cs="Times New Roman"/>
                <w:color w:val="000000"/>
              </w:rPr>
              <w:t>1,</w:t>
            </w:r>
            <w:r>
              <w:rPr>
                <w:rFonts w:ascii="Lato Regular" w:eastAsia="Times New Roman" w:hAnsi="Lato Regular" w:cs="Times New Roman"/>
                <w:color w:val="000000"/>
              </w:rPr>
              <w:t>260</w:t>
            </w:r>
          </w:p>
        </w:tc>
        <w:tc>
          <w:tcPr>
            <w:tcW w:w="995" w:type="dxa"/>
            <w:shd w:val="clear" w:color="auto" w:fill="FFFFFF" w:themeFill="background1"/>
            <w:noWrap/>
            <w:vAlign w:val="center"/>
            <w:hideMark/>
          </w:tcPr>
          <w:p w14:paraId="6693537E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  <w:color w:val="000000"/>
              </w:rPr>
            </w:pPr>
            <w:commentRangeStart w:id="5"/>
            <w:r w:rsidRPr="0006773D">
              <w:rPr>
                <w:rFonts w:ascii="Lato Regular" w:eastAsia="Times New Roman" w:hAnsi="Lato Regular" w:cs="Times New Roman"/>
                <w:color w:val="000000"/>
              </w:rPr>
              <w:t>1,</w:t>
            </w:r>
            <w:r>
              <w:rPr>
                <w:rFonts w:ascii="Lato Regular" w:eastAsia="Times New Roman" w:hAnsi="Lato Regular" w:cs="Times New Roman"/>
                <w:color w:val="000000"/>
              </w:rPr>
              <w:t>698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3CF6EB88" w14:textId="77777777" w:rsidR="005E653A" w:rsidRPr="0006773D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</w:rPr>
            </w:pPr>
            <w:r w:rsidRPr="0006773D">
              <w:rPr>
                <w:rFonts w:ascii="Lato Regular" w:eastAsia="Times New Roman" w:hAnsi="Lato Regular" w:cs="Times New Roman"/>
              </w:rPr>
              <w:t>1,</w:t>
            </w:r>
            <w:r>
              <w:rPr>
                <w:rFonts w:ascii="Lato Regular" w:eastAsia="Times New Roman" w:hAnsi="Lato Regular" w:cs="Times New Roman"/>
              </w:rPr>
              <w:t>966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B68351" w14:textId="77777777" w:rsidR="005E653A" w:rsidRPr="005F4929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2,</w:t>
            </w:r>
            <w:r>
              <w:rPr>
                <w:rFonts w:ascii="Lato Regular" w:eastAsia="Times New Roman" w:hAnsi="Lato Regular" w:cs="Times New Roman"/>
              </w:rPr>
              <w:t>661</w:t>
            </w:r>
          </w:p>
        </w:tc>
        <w:tc>
          <w:tcPr>
            <w:tcW w:w="995" w:type="dxa"/>
            <w:vAlign w:val="center"/>
          </w:tcPr>
          <w:p w14:paraId="5FD89C21" w14:textId="77777777" w:rsidR="005E653A" w:rsidRPr="005F4929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2,</w:t>
            </w:r>
            <w:r>
              <w:rPr>
                <w:rFonts w:ascii="Lato Regular" w:eastAsia="Times New Roman" w:hAnsi="Lato Regular" w:cs="Times New Roman"/>
              </w:rPr>
              <w:t>045</w:t>
            </w:r>
          </w:p>
        </w:tc>
        <w:tc>
          <w:tcPr>
            <w:tcW w:w="995" w:type="dxa"/>
            <w:vAlign w:val="center"/>
          </w:tcPr>
          <w:p w14:paraId="13EA98CC" w14:textId="77777777" w:rsidR="005E653A" w:rsidRPr="005F4929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2,</w:t>
            </w:r>
            <w:r>
              <w:rPr>
                <w:rFonts w:ascii="Lato Regular" w:eastAsia="Times New Roman" w:hAnsi="Lato Regular" w:cs="Times New Roman"/>
              </w:rPr>
              <w:t>306</w:t>
            </w:r>
          </w:p>
        </w:tc>
        <w:tc>
          <w:tcPr>
            <w:tcW w:w="996" w:type="dxa"/>
            <w:shd w:val="clear" w:color="auto" w:fill="BDD6EE" w:themeFill="accent1" w:themeFillTint="66"/>
            <w:vAlign w:val="center"/>
          </w:tcPr>
          <w:p w14:paraId="29F498C9" w14:textId="77777777" w:rsidR="005E653A" w:rsidRDefault="005E653A" w:rsidP="005E653A">
            <w:pPr>
              <w:ind w:left="-90"/>
              <w:jc w:val="center"/>
              <w:rPr>
                <w:rFonts w:ascii="Lato Regular" w:eastAsia="Times New Roman" w:hAnsi="Lato Regular" w:cs="Times New Roman"/>
              </w:rPr>
            </w:pPr>
            <w:r w:rsidRPr="005F4929">
              <w:rPr>
                <w:rFonts w:ascii="Lato Regular" w:eastAsia="Times New Roman" w:hAnsi="Lato Regular" w:cs="Times New Roman"/>
              </w:rPr>
              <w:t>2,</w:t>
            </w:r>
            <w:r>
              <w:rPr>
                <w:rFonts w:ascii="Lato Regular" w:eastAsia="Times New Roman" w:hAnsi="Lato Regular" w:cs="Times New Roman"/>
              </w:rPr>
              <w:t>105</w:t>
            </w:r>
          </w:p>
        </w:tc>
      </w:tr>
    </w:tbl>
    <w:p w14:paraId="3700AC34" w14:textId="77777777" w:rsidR="004558A5" w:rsidRDefault="004558A5" w:rsidP="00171FAE">
      <w:pPr>
        <w:pStyle w:val="FirstParagraph"/>
        <w:spacing w:before="0" w:after="0"/>
        <w:contextualSpacing/>
        <w:rPr>
          <w:b/>
          <w:bCs/>
          <w:szCs w:val="22"/>
        </w:rPr>
      </w:pPr>
    </w:p>
    <w:p w14:paraId="7834A02F" w14:textId="77777777" w:rsidR="0093184C" w:rsidRDefault="00D85511" w:rsidP="0093184C">
      <w:pPr>
        <w:pStyle w:val="FirstParagraph"/>
        <w:spacing w:before="0" w:after="0"/>
        <w:contextualSpacing/>
        <w:rPr>
          <w:b/>
          <w:bCs/>
          <w:szCs w:val="22"/>
        </w:rPr>
      </w:pPr>
      <w:r w:rsidRPr="00171FAE">
        <w:rPr>
          <w:b/>
          <w:bCs/>
          <w:szCs w:val="22"/>
        </w:rPr>
        <w:t>Rainfall</w:t>
      </w:r>
    </w:p>
    <w:p w14:paraId="44176DD2" w14:textId="66FE0B25" w:rsidR="0093184C" w:rsidRPr="0093184C" w:rsidRDefault="0093184C" w:rsidP="0093184C">
      <w:pPr>
        <w:pStyle w:val="FirstParagraph"/>
        <w:spacing w:before="0" w:after="0"/>
        <w:contextualSpacing/>
        <w:rPr>
          <w:b/>
          <w:bCs/>
          <w:i/>
          <w:iCs/>
          <w:szCs w:val="22"/>
        </w:rPr>
      </w:pPr>
      <w:r w:rsidRPr="0093184C">
        <w:rPr>
          <w:i/>
          <w:iCs/>
        </w:rPr>
        <w:t xml:space="preserve">If </w:t>
      </w:r>
      <w:r w:rsidR="00E4145B">
        <w:rPr>
          <w:i/>
          <w:iCs/>
        </w:rPr>
        <w:t xml:space="preserve">the amount of </w:t>
      </w:r>
      <w:r w:rsidRPr="0093184C">
        <w:rPr>
          <w:i/>
          <w:iCs/>
        </w:rPr>
        <w:t xml:space="preserve">streamflow </w:t>
      </w:r>
      <w:r w:rsidR="00E4145B" w:rsidRPr="0093184C">
        <w:rPr>
          <w:i/>
          <w:iCs/>
        </w:rPr>
        <w:t>was</w:t>
      </w:r>
      <w:r w:rsidRPr="0093184C">
        <w:rPr>
          <w:i/>
          <w:iCs/>
        </w:rPr>
        <w:t xml:space="preserve"> the same every year, it is estimated that phosphorus inputs to Lake Mendota would have decreased by about 36% </w:t>
      </w:r>
      <w:r w:rsidR="00E4145B">
        <w:rPr>
          <w:i/>
          <w:iCs/>
        </w:rPr>
        <w:t>over</w:t>
      </w:r>
      <w:r w:rsidR="00E4145B" w:rsidRPr="0093184C">
        <w:rPr>
          <w:i/>
          <w:iCs/>
        </w:rPr>
        <w:t xml:space="preserve"> </w:t>
      </w:r>
      <w:r w:rsidRPr="0093184C">
        <w:rPr>
          <w:i/>
          <w:iCs/>
        </w:rPr>
        <w:t xml:space="preserve">the last 30 years. This indicates that land management practices </w:t>
      </w:r>
      <w:r w:rsidR="00E4145B">
        <w:rPr>
          <w:i/>
          <w:iCs/>
        </w:rPr>
        <w:t>are</w:t>
      </w:r>
      <w:r w:rsidRPr="0093184C">
        <w:rPr>
          <w:i/>
          <w:iCs/>
        </w:rPr>
        <w:t xml:space="preserve"> effective, but that wet weather</w:t>
      </w:r>
      <w:r w:rsidR="00E4145B">
        <w:rPr>
          <w:i/>
          <w:iCs/>
        </w:rPr>
        <w:t xml:space="preserve"> and more runoff</w:t>
      </w:r>
      <w:r w:rsidRPr="0093184C">
        <w:rPr>
          <w:i/>
          <w:iCs/>
        </w:rPr>
        <w:t xml:space="preserve"> can more than offset the benefits of those practices. (Source: Water quality fundamentals, Yahara CLEAN Compact)</w:t>
      </w:r>
    </w:p>
    <w:p w14:paraId="47FB0D16" w14:textId="4FCDB0F0" w:rsidR="00E20DC4" w:rsidRPr="00E20DC4" w:rsidRDefault="00E20DC4" w:rsidP="00E20DC4">
      <w:pPr>
        <w:pStyle w:val="BodyText"/>
        <w:spacing w:line="240" w:lineRule="auto"/>
      </w:pPr>
    </w:p>
    <w:p w14:paraId="3C95428F" w14:textId="3F7A69D6" w:rsidR="0082184E" w:rsidRPr="0082184E" w:rsidRDefault="00AF6FC9" w:rsidP="0082184E">
      <w:pPr>
        <w:pStyle w:val="BodyText"/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6944" behindDoc="0" locked="0" layoutInCell="1" allowOverlap="1" wp14:anchorId="5FDE8235" wp14:editId="7E46C558">
            <wp:simplePos x="0" y="0"/>
            <wp:positionH relativeFrom="margin">
              <wp:posOffset>2510155</wp:posOffset>
            </wp:positionH>
            <wp:positionV relativeFrom="paragraph">
              <wp:posOffset>29210</wp:posOffset>
            </wp:positionV>
            <wp:extent cx="4255770" cy="2746375"/>
            <wp:effectExtent l="19050" t="19050" r="11430" b="158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46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255" w:rsidRPr="00EC2B98">
        <w:rPr>
          <w:rFonts w:ascii="Lato" w:hAnsi="Lato"/>
          <w:noProof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58D27627" wp14:editId="4086F80F">
                <wp:simplePos x="0" y="0"/>
                <wp:positionH relativeFrom="column">
                  <wp:posOffset>1969439</wp:posOffset>
                </wp:positionH>
                <wp:positionV relativeFrom="paragraph">
                  <wp:posOffset>995901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32EC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54.35pt;margin-top:77.7pt;width:1.45pt;height:1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">
                <v:imagedata r:id="rId18" o:title=""/>
              </v:shape>
            </w:pict>
          </mc:Fallback>
        </mc:AlternateContent>
      </w:r>
      <w:r w:rsidR="0082184E">
        <w:t>R</w:t>
      </w:r>
      <w:r w:rsidR="0082184E" w:rsidRPr="0082184E">
        <w:rPr>
          <w:rFonts w:ascii="Lato" w:hAnsi="Lato"/>
        </w:rPr>
        <w:t>ainfall totals for 2021 (</w:t>
      </w:r>
      <w:r w:rsidR="008F396F">
        <w:rPr>
          <w:rFonts w:ascii="Lato" w:hAnsi="Lato"/>
        </w:rPr>
        <w:t xml:space="preserve">shown as </w:t>
      </w:r>
      <w:r w:rsidR="00070BE9">
        <w:rPr>
          <w:rFonts w:ascii="Lato" w:hAnsi="Lato"/>
        </w:rPr>
        <w:t>green</w:t>
      </w:r>
      <w:r w:rsidR="008F396F">
        <w:rPr>
          <w:rFonts w:ascii="Lato" w:hAnsi="Lato"/>
        </w:rPr>
        <w:t xml:space="preserve"> bars in Fig. </w:t>
      </w:r>
      <w:r w:rsidR="00F35685">
        <w:rPr>
          <w:rFonts w:ascii="Lato" w:hAnsi="Lato"/>
        </w:rPr>
        <w:t>2</w:t>
      </w:r>
      <w:r w:rsidR="0082184E" w:rsidRPr="0082184E">
        <w:rPr>
          <w:rFonts w:ascii="Lato" w:hAnsi="Lato"/>
        </w:rPr>
        <w:t xml:space="preserve">) demonstrated a deviation from more recent trends of increased rainfall volume. Based on weather gauge data from the Dane County Airport, the greater Madison area experienced a notably dry season compared to </w:t>
      </w:r>
      <w:r w:rsidR="008F396F">
        <w:rPr>
          <w:rFonts w:ascii="Lato" w:hAnsi="Lato"/>
        </w:rPr>
        <w:t>2020</w:t>
      </w:r>
      <w:r w:rsidR="0082184E" w:rsidRPr="0082184E">
        <w:rPr>
          <w:rFonts w:ascii="Lato" w:hAnsi="Lato"/>
        </w:rPr>
        <w:t xml:space="preserve">. July was a particularly dry month </w:t>
      </w:r>
      <w:r w:rsidR="008F396F">
        <w:rPr>
          <w:rFonts w:ascii="Lato" w:hAnsi="Lato"/>
        </w:rPr>
        <w:t>with only</w:t>
      </w:r>
      <w:r w:rsidR="0082184E" w:rsidRPr="0082184E">
        <w:rPr>
          <w:rFonts w:ascii="Lato" w:hAnsi="Lato"/>
        </w:rPr>
        <w:t xml:space="preserve"> 1.58 inches</w:t>
      </w:r>
      <w:r w:rsidR="008F396F">
        <w:rPr>
          <w:rFonts w:ascii="Lato" w:hAnsi="Lato"/>
        </w:rPr>
        <w:t xml:space="preserve"> of rainfal</w:t>
      </w:r>
      <w:r w:rsidR="006A037E">
        <w:rPr>
          <w:rFonts w:ascii="Lato" w:hAnsi="Lato"/>
        </w:rPr>
        <w:t>l</w:t>
      </w:r>
      <w:r w:rsidR="0082184E" w:rsidRPr="0082184E">
        <w:rPr>
          <w:rFonts w:ascii="Lato" w:hAnsi="Lato"/>
        </w:rPr>
        <w:t xml:space="preserve">, while August was the only month slightly wetter than the prior year’s monthly total. None of the monthly totals exceeded the monthly normal (average rainfall from 1991-2020). While rainfall is the primary driver of </w:t>
      </w:r>
      <w:r w:rsidR="008E1934">
        <w:rPr>
          <w:rFonts w:ascii="Lato" w:hAnsi="Lato"/>
        </w:rPr>
        <w:t>the</w:t>
      </w:r>
      <w:r w:rsidR="008E1934" w:rsidRPr="0082184E">
        <w:rPr>
          <w:rFonts w:ascii="Lato" w:hAnsi="Lato"/>
        </w:rPr>
        <w:t xml:space="preserve"> </w:t>
      </w:r>
      <w:r w:rsidR="0082184E" w:rsidRPr="0082184E">
        <w:rPr>
          <w:rFonts w:ascii="Lato" w:hAnsi="Lato"/>
        </w:rPr>
        <w:t xml:space="preserve">runoff </w:t>
      </w:r>
      <w:r w:rsidR="008E1934">
        <w:rPr>
          <w:rFonts w:ascii="Lato" w:hAnsi="Lato"/>
        </w:rPr>
        <w:t xml:space="preserve">that delivers phosphorus </w:t>
      </w:r>
      <w:r w:rsidR="0082184E" w:rsidRPr="0082184E">
        <w:rPr>
          <w:rFonts w:ascii="Lato" w:hAnsi="Lato"/>
        </w:rPr>
        <w:t xml:space="preserve">to our lakes, there are many other variables that affect water clarity and algal growth. </w:t>
      </w:r>
      <w:r w:rsidR="008E1934">
        <w:rPr>
          <w:rFonts w:ascii="Lato" w:hAnsi="Lato"/>
        </w:rPr>
        <w:t>T</w:t>
      </w:r>
      <w:r w:rsidR="0082184E" w:rsidRPr="0082184E">
        <w:rPr>
          <w:rFonts w:ascii="Lato" w:hAnsi="Lato"/>
        </w:rPr>
        <w:t xml:space="preserve">emperature, legacy phosphorus (long-term accumulation of phosphorus, often in stream and lake sediment), internal phosphorus cycling (accumulated sediment bound phosphorus released back into the water column), </w:t>
      </w:r>
      <w:r w:rsidR="008E1934">
        <w:rPr>
          <w:rFonts w:ascii="Lato" w:hAnsi="Lato"/>
        </w:rPr>
        <w:t xml:space="preserve">aquatic </w:t>
      </w:r>
      <w:r w:rsidR="0082184E" w:rsidRPr="0082184E">
        <w:rPr>
          <w:rFonts w:ascii="Lato" w:hAnsi="Lato"/>
        </w:rPr>
        <w:t>invasive species</w:t>
      </w:r>
      <w:r w:rsidR="008E1934">
        <w:rPr>
          <w:rFonts w:ascii="Lato" w:hAnsi="Lato"/>
        </w:rPr>
        <w:t xml:space="preserve"> impacts</w:t>
      </w:r>
      <w:r w:rsidR="0082184E" w:rsidRPr="0082184E">
        <w:rPr>
          <w:rFonts w:ascii="Lato" w:hAnsi="Lato"/>
        </w:rPr>
        <w:t>, and wind</w:t>
      </w:r>
      <w:r w:rsidR="008E1934">
        <w:rPr>
          <w:rFonts w:ascii="Lato" w:hAnsi="Lato"/>
        </w:rPr>
        <w:t>-driven mixing</w:t>
      </w:r>
      <w:r w:rsidR="0082184E" w:rsidRPr="0082184E">
        <w:rPr>
          <w:rFonts w:ascii="Lato" w:hAnsi="Lato"/>
        </w:rPr>
        <w:t xml:space="preserve"> are just some of the many variables that create dynamic lake ecosystems.</w:t>
      </w:r>
    </w:p>
    <w:p w14:paraId="5F1B413C" w14:textId="205ECB5A" w:rsidR="00171FAE" w:rsidRPr="0082184E" w:rsidRDefault="00171FAE" w:rsidP="00171FAE">
      <w:pPr>
        <w:pStyle w:val="BodyText"/>
        <w:spacing w:after="0"/>
        <w:rPr>
          <w:rFonts w:ascii="Lato" w:hAnsi="Lato"/>
        </w:rPr>
      </w:pPr>
    </w:p>
    <w:p w14:paraId="1EA17999" w14:textId="33C2A51F" w:rsidR="00E20DC4" w:rsidRPr="00171FAE" w:rsidRDefault="00D85511" w:rsidP="00E20DC4">
      <w:pPr>
        <w:pStyle w:val="BodyText"/>
        <w:spacing w:after="0"/>
        <w:rPr>
          <w:rFonts w:ascii="Lato" w:hAnsi="Lato"/>
          <w:b/>
          <w:bCs/>
        </w:rPr>
      </w:pPr>
      <w:r w:rsidRPr="00171FAE">
        <w:rPr>
          <w:rFonts w:ascii="Lato" w:hAnsi="Lato"/>
          <w:b/>
          <w:bCs/>
        </w:rPr>
        <w:t>Lake Ice</w:t>
      </w:r>
    </w:p>
    <w:p w14:paraId="13925258" w14:textId="485AD357" w:rsidR="00553255" w:rsidRDefault="00171FAE" w:rsidP="00E20DC4">
      <w:pPr>
        <w:pStyle w:val="BodyText"/>
        <w:spacing w:after="0"/>
        <w:rPr>
          <w:rFonts w:ascii="Lato" w:hAnsi="Lato"/>
        </w:rPr>
      </w:pPr>
      <w:r>
        <w:rPr>
          <w:rFonts w:ascii="Lato" w:hAnsi="Lato"/>
        </w:rPr>
        <w:t xml:space="preserve">The winter </w:t>
      </w:r>
      <w:r w:rsidR="008E1934">
        <w:rPr>
          <w:rFonts w:ascii="Lato" w:hAnsi="Lato"/>
        </w:rPr>
        <w:t xml:space="preserve">leading into </w:t>
      </w:r>
      <w:r>
        <w:rPr>
          <w:rFonts w:ascii="Lato" w:hAnsi="Lato"/>
        </w:rPr>
        <w:t xml:space="preserve">the </w:t>
      </w:r>
      <w:r w:rsidR="008E1934">
        <w:rPr>
          <w:rFonts w:ascii="Lato" w:hAnsi="Lato"/>
        </w:rPr>
        <w:t xml:space="preserve">2021 summer </w:t>
      </w:r>
      <w:r>
        <w:rPr>
          <w:rFonts w:ascii="Lato" w:hAnsi="Lato"/>
        </w:rPr>
        <w:t>monitoring season</w:t>
      </w:r>
      <w:r w:rsidR="00D85511" w:rsidRPr="00526682">
        <w:rPr>
          <w:rFonts w:ascii="Lato" w:hAnsi="Lato"/>
        </w:rPr>
        <w:t xml:space="preserve"> was </w:t>
      </w:r>
      <w:r w:rsidR="008E1934">
        <w:rPr>
          <w:rFonts w:ascii="Lato" w:hAnsi="Lato"/>
        </w:rPr>
        <w:t>relatively warm,</w:t>
      </w:r>
      <w:r w:rsidR="00D85511" w:rsidRPr="00526682">
        <w:rPr>
          <w:rFonts w:ascii="Lato" w:hAnsi="Lato"/>
        </w:rPr>
        <w:t xml:space="preserve"> with Lake Mendota freezing for </w:t>
      </w:r>
      <w:r w:rsidR="00D22529">
        <w:rPr>
          <w:rFonts w:ascii="Lato" w:hAnsi="Lato"/>
        </w:rPr>
        <w:t>7</w:t>
      </w:r>
      <w:r w:rsidR="00ED7933">
        <w:rPr>
          <w:rFonts w:ascii="Lato" w:hAnsi="Lato"/>
        </w:rPr>
        <w:t>7</w:t>
      </w:r>
      <w:r w:rsidR="00D85511" w:rsidRPr="00526682">
        <w:rPr>
          <w:rFonts w:ascii="Lato" w:hAnsi="Lato"/>
        </w:rPr>
        <w:t xml:space="preserve"> days</w:t>
      </w:r>
      <w:r w:rsidR="001514B3">
        <w:rPr>
          <w:rFonts w:ascii="Lato" w:hAnsi="Lato"/>
        </w:rPr>
        <w:t>, only seven days longer that the previous year</w:t>
      </w:r>
      <w:r w:rsidR="00D85511" w:rsidRPr="00526682">
        <w:rPr>
          <w:rFonts w:ascii="Lato" w:hAnsi="Lato"/>
        </w:rPr>
        <w:t xml:space="preserve"> </w:t>
      </w:r>
      <w:r w:rsidR="009C081E">
        <w:rPr>
          <w:rFonts w:ascii="Lato" w:hAnsi="Lato"/>
        </w:rPr>
        <w:t>when it froze</w:t>
      </w:r>
      <w:r w:rsidR="00D85511" w:rsidRPr="00526682">
        <w:rPr>
          <w:rFonts w:ascii="Lato" w:hAnsi="Lato"/>
        </w:rPr>
        <w:t xml:space="preserve"> for </w:t>
      </w:r>
      <w:r w:rsidR="00665401">
        <w:rPr>
          <w:rFonts w:ascii="Lato" w:hAnsi="Lato"/>
        </w:rPr>
        <w:t>70</w:t>
      </w:r>
      <w:r w:rsidR="00D85511" w:rsidRPr="00526682">
        <w:rPr>
          <w:rFonts w:ascii="Lato" w:hAnsi="Lato"/>
        </w:rPr>
        <w:t xml:space="preserve"> days. </w:t>
      </w:r>
      <w:r w:rsidR="00D22529">
        <w:rPr>
          <w:rFonts w:ascii="Lato" w:hAnsi="Lato"/>
        </w:rPr>
        <w:t xml:space="preserve">For reference, the median duration of ice </w:t>
      </w:r>
      <w:r w:rsidR="008E1934">
        <w:rPr>
          <w:rFonts w:ascii="Lato" w:hAnsi="Lato"/>
        </w:rPr>
        <w:t xml:space="preserve">cover </w:t>
      </w:r>
      <w:r w:rsidR="00D22529">
        <w:rPr>
          <w:rFonts w:ascii="Lato" w:hAnsi="Lato"/>
        </w:rPr>
        <w:t xml:space="preserve">on Lake Mendota is 104 days measured over the last 165 </w:t>
      </w:r>
      <w:r w:rsidR="005F55CB">
        <w:rPr>
          <w:rFonts w:ascii="Lato" w:hAnsi="Lato"/>
        </w:rPr>
        <w:t>seasons</w:t>
      </w:r>
      <w:r w:rsidR="00D22529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="00E260C7">
        <w:rPr>
          <w:rFonts w:ascii="Lato" w:hAnsi="Lato"/>
        </w:rPr>
        <w:t xml:space="preserve">A shorter winter leads </w:t>
      </w:r>
      <w:r w:rsidR="00E260C7">
        <w:rPr>
          <w:rFonts w:ascii="Lato" w:hAnsi="Lato"/>
        </w:rPr>
        <w:lastRenderedPageBreak/>
        <w:t>to warmer temperatures earlier in the year, effectively creating a longer growing season for algae and aquatic plant life.</w:t>
      </w:r>
    </w:p>
    <w:p w14:paraId="31BE0FCB" w14:textId="77777777" w:rsidR="00200666" w:rsidRPr="00200666" w:rsidRDefault="00200666" w:rsidP="00E20DC4">
      <w:pPr>
        <w:pStyle w:val="BodyText"/>
        <w:spacing w:after="0"/>
        <w:rPr>
          <w:rFonts w:ascii="Lato" w:hAnsi="Lato"/>
          <w:u w:val="single"/>
        </w:rPr>
      </w:pPr>
    </w:p>
    <w:p w14:paraId="1C48FEA4" w14:textId="375D9AC4" w:rsidR="00E20DC4" w:rsidRDefault="0071341D" w:rsidP="00E20DC4">
      <w:pPr>
        <w:spacing w:after="0" w:line="240" w:lineRule="auto"/>
        <w:rPr>
          <w:rFonts w:ascii="Lato Regular" w:hAnsi="Lato Regular" w:cs="Times New Roman"/>
          <w:b/>
        </w:rPr>
      </w:pPr>
      <w:r w:rsidRPr="002A12C1">
        <w:rPr>
          <w:rFonts w:ascii="Lato Regular" w:hAnsi="Lato Regular" w:cs="Times New Roman"/>
          <w:b/>
        </w:rPr>
        <w:t>Algal Bloom</w:t>
      </w:r>
      <w:r w:rsidR="00B86F60" w:rsidRPr="002A12C1">
        <w:rPr>
          <w:rFonts w:ascii="Lato Regular" w:hAnsi="Lato Regular" w:cs="Times New Roman"/>
          <w:b/>
        </w:rPr>
        <w:t>s</w:t>
      </w:r>
    </w:p>
    <w:p w14:paraId="3D50E2DE" w14:textId="420CA66B" w:rsidR="006E1E81" w:rsidRPr="00892B1C" w:rsidRDefault="0073502F" w:rsidP="00892B1C">
      <w:pPr>
        <w:pStyle w:val="FirstParagraph"/>
      </w:pPr>
      <w:r w:rsidRPr="00E20DC4">
        <w:rPr>
          <w:rFonts w:ascii="Lato Regular" w:hAnsi="Lato Regular"/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5CFC5E2" wp14:editId="5EE723D9">
                <wp:simplePos x="0" y="0"/>
                <wp:positionH relativeFrom="margin">
                  <wp:align>right</wp:align>
                </wp:positionH>
                <wp:positionV relativeFrom="paragraph">
                  <wp:posOffset>1392804</wp:posOffset>
                </wp:positionV>
                <wp:extent cx="6810375" cy="22225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CAF7" w14:textId="52282F2B" w:rsidR="0073502F" w:rsidRPr="00E20DC4" w:rsidRDefault="0073502F" w:rsidP="00E20DC4">
                            <w:pPr>
                              <w:spacing w:after="120" w:line="240" w:lineRule="auto"/>
                              <w:rPr>
                                <w:rFonts w:ascii="Lato Regular" w:hAnsi="Lato Regular" w:cs="Times New Roman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20DC4">
                              <w:rPr>
                                <w:rFonts w:ascii="Lato Regular" w:hAnsi="Lato Regular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*A “strong” cyanobacteria bloom is defined as surface accumulation covering </w:t>
                            </w:r>
                            <w:r w:rsidR="00BC7341" w:rsidRPr="00E20DC4">
                              <w:rPr>
                                <w:rFonts w:ascii="Lato Regular" w:hAnsi="Lato Regular"/>
                                <w:i/>
                                <w:iCs/>
                                <w:sz w:val="21"/>
                                <w:szCs w:val="21"/>
                              </w:rPr>
                              <w:t>most of</w:t>
                            </w:r>
                            <w:r w:rsidRPr="00E20DC4">
                              <w:rPr>
                                <w:rFonts w:ascii="Lato Regular" w:hAnsi="Lato Regular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the sampling site. </w:t>
                            </w:r>
                          </w:p>
                          <w:p w14:paraId="5EBE6C26" w14:textId="77777777" w:rsidR="0073502F" w:rsidRDefault="0073502F"/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C5E2" id="_x0000_s1029" type="#_x0000_t202" style="position:absolute;margin-left:485.05pt;margin-top:109.65pt;width:536.25pt;height:17.5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" stroked="f">
                <v:textbox inset="0,0,,0">
                  <w:txbxContent>
                    <w:p w14:paraId="77F3CAF7" w14:textId="52282F2B" w:rsidR="0073502F" w:rsidRPr="00E20DC4" w:rsidRDefault="0073502F" w:rsidP="00E20DC4">
                      <w:pPr>
                        <w:spacing w:after="120" w:line="240" w:lineRule="auto"/>
                        <w:rPr>
                          <w:rFonts w:ascii="Lato Regular" w:hAnsi="Lato Regular" w:cs="Times New Roman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E20DC4">
                        <w:rPr>
                          <w:rFonts w:ascii="Lato Regular" w:hAnsi="Lato Regular"/>
                          <w:i/>
                          <w:iCs/>
                          <w:sz w:val="21"/>
                          <w:szCs w:val="21"/>
                        </w:rPr>
                        <w:t xml:space="preserve">*A “strong” cyanobacteria bloom is defined as surface accumulation covering </w:t>
                      </w:r>
                      <w:r w:rsidR="00BC7341" w:rsidRPr="00E20DC4">
                        <w:rPr>
                          <w:rFonts w:ascii="Lato Regular" w:hAnsi="Lato Regular"/>
                          <w:i/>
                          <w:iCs/>
                          <w:sz w:val="21"/>
                          <w:szCs w:val="21"/>
                        </w:rPr>
                        <w:t>most of</w:t>
                      </w:r>
                      <w:r w:rsidRPr="00E20DC4">
                        <w:rPr>
                          <w:rFonts w:ascii="Lato Regular" w:hAnsi="Lato Regular"/>
                          <w:i/>
                          <w:iCs/>
                          <w:sz w:val="21"/>
                          <w:szCs w:val="21"/>
                        </w:rPr>
                        <w:t xml:space="preserve"> the sampling site. </w:t>
                      </w:r>
                    </w:p>
                    <w:p w14:paraId="5EBE6C26" w14:textId="77777777" w:rsidR="0073502F" w:rsidRDefault="007350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 Regular" w:hAnsi="Lato Regular"/>
        </w:rPr>
        <w:t xml:space="preserve">In </w:t>
      </w:r>
      <w:r w:rsidR="00FD3E69">
        <w:rPr>
          <w:rFonts w:ascii="Lato Regular" w:hAnsi="Lato Regular"/>
        </w:rPr>
        <w:t>documenting</w:t>
      </w:r>
      <w:r w:rsidR="009E1711">
        <w:rPr>
          <w:rFonts w:ascii="Lato Regular" w:hAnsi="Lato Regular"/>
        </w:rPr>
        <w:t xml:space="preserve"> cyanobacteria </w:t>
      </w:r>
      <w:r>
        <w:rPr>
          <w:rFonts w:ascii="Lato Regular" w:hAnsi="Lato Regular"/>
        </w:rPr>
        <w:t>blooms</w:t>
      </w:r>
      <w:r w:rsidR="009E1711">
        <w:rPr>
          <w:rFonts w:ascii="Lato Regular" w:hAnsi="Lato Regular"/>
        </w:rPr>
        <w:t xml:space="preserve">, we continued to use the same method </w:t>
      </w:r>
      <w:r>
        <w:rPr>
          <w:rFonts w:ascii="Lato Regular" w:hAnsi="Lato Regular"/>
        </w:rPr>
        <w:t xml:space="preserve">first </w:t>
      </w:r>
      <w:r w:rsidR="00FD3E69">
        <w:rPr>
          <w:rFonts w:ascii="Lato Regular" w:hAnsi="Lato Regular"/>
        </w:rPr>
        <w:t>utilized</w:t>
      </w:r>
      <w:r w:rsidR="009E1711">
        <w:rPr>
          <w:rFonts w:ascii="Lato Regular" w:hAnsi="Lato Regular"/>
        </w:rPr>
        <w:t xml:space="preserve"> </w:t>
      </w:r>
      <w:r w:rsidR="008E7EC6">
        <w:rPr>
          <w:rFonts w:ascii="Lato Regular" w:hAnsi="Lato Regular"/>
        </w:rPr>
        <w:t>in 2018</w:t>
      </w:r>
      <w:r w:rsidR="00B36823" w:rsidRPr="00B36823">
        <w:rPr>
          <w:rFonts w:ascii="Lato Regular" w:hAnsi="Lato Regular"/>
        </w:rPr>
        <w:t xml:space="preserve">. </w:t>
      </w:r>
      <w:r>
        <w:rPr>
          <w:rFonts w:ascii="Lato Regular" w:hAnsi="Lato Regular"/>
        </w:rPr>
        <w:t>This approach tallies for each lake t</w:t>
      </w:r>
      <w:r w:rsidR="00B36823" w:rsidRPr="00B36823">
        <w:rPr>
          <w:rFonts w:ascii="Lato Regular" w:hAnsi="Lato Regular"/>
        </w:rPr>
        <w:t>he number of days when</w:t>
      </w:r>
      <w:r w:rsidRPr="00B36823">
        <w:rPr>
          <w:rFonts w:ascii="Lato Regular" w:hAnsi="Lato Regular"/>
        </w:rPr>
        <w:t xml:space="preserve"> </w:t>
      </w:r>
      <w:r w:rsidR="00E20DC4">
        <w:rPr>
          <w:rFonts w:ascii="Lato Regular" w:hAnsi="Lato Regular"/>
        </w:rPr>
        <w:t>one or more</w:t>
      </w:r>
      <w:r w:rsidR="00B36823" w:rsidRPr="00B36823">
        <w:rPr>
          <w:rFonts w:ascii="Lato Regular" w:hAnsi="Lato Regular"/>
        </w:rPr>
        <w:t xml:space="preserve"> strong</w:t>
      </w:r>
      <w:r w:rsidR="00E20DC4">
        <w:rPr>
          <w:rFonts w:ascii="Lato Regular" w:hAnsi="Lato Regular"/>
        </w:rPr>
        <w:t>*</w:t>
      </w:r>
      <w:r w:rsidR="00B36823" w:rsidRPr="00B36823">
        <w:rPr>
          <w:rFonts w:ascii="Lato Regular" w:hAnsi="Lato Regular"/>
        </w:rPr>
        <w:t xml:space="preserve"> cyanobacteria bloom</w:t>
      </w:r>
      <w:r>
        <w:rPr>
          <w:rFonts w:ascii="Lato Regular" w:hAnsi="Lato Regular"/>
        </w:rPr>
        <w:t>s</w:t>
      </w:r>
      <w:r w:rsidR="00B36823" w:rsidRPr="00B36823">
        <w:rPr>
          <w:rFonts w:ascii="Lato Regular" w:hAnsi="Lato Regular"/>
        </w:rPr>
        <w:t xml:space="preserve"> </w:t>
      </w:r>
      <w:r>
        <w:rPr>
          <w:rFonts w:ascii="Lato Regular" w:hAnsi="Lato Regular"/>
        </w:rPr>
        <w:t>are reported</w:t>
      </w:r>
      <w:r w:rsidR="00B36823" w:rsidRPr="00B36823">
        <w:rPr>
          <w:rFonts w:ascii="Lato Regular" w:hAnsi="Lato Regular"/>
        </w:rPr>
        <w:t>. By comparing the number of 'algal days' to the total number of unique sampling days for each lake, we can generate a percentage that better represents the number of blooms witnessed each</w:t>
      </w:r>
      <w:r w:rsidR="00BA767C">
        <w:rPr>
          <w:rFonts w:ascii="Lato Regular" w:hAnsi="Lato Regular"/>
        </w:rPr>
        <w:t xml:space="preserve"> </w:t>
      </w:r>
      <w:r w:rsidR="00B36823" w:rsidRPr="00B36823">
        <w:rPr>
          <w:rFonts w:ascii="Lato Regular" w:hAnsi="Lato Regular"/>
        </w:rPr>
        <w:t xml:space="preserve">year </w:t>
      </w:r>
      <w:commentRangeStart w:id="6"/>
      <w:r w:rsidR="00B36823" w:rsidRPr="00B36823">
        <w:rPr>
          <w:rFonts w:ascii="Lato Regular" w:hAnsi="Lato Regular"/>
        </w:rPr>
        <w:t>(</w:t>
      </w:r>
      <w:r w:rsidR="00B36823" w:rsidRPr="00956343">
        <w:rPr>
          <w:rFonts w:ascii="Lato Regular" w:hAnsi="Lato Regular"/>
        </w:rPr>
        <w:t xml:space="preserve">Figure </w:t>
      </w:r>
      <w:r w:rsidR="00B22D5C">
        <w:rPr>
          <w:rFonts w:ascii="Lato Regular" w:hAnsi="Lato Regular"/>
        </w:rPr>
        <w:t>3</w:t>
      </w:r>
      <w:r w:rsidR="00B36823" w:rsidRPr="00956343">
        <w:rPr>
          <w:rFonts w:ascii="Lato Regular" w:hAnsi="Lato Regular"/>
        </w:rPr>
        <w:t>)</w:t>
      </w:r>
      <w:commentRangeEnd w:id="6"/>
      <w:r>
        <w:rPr>
          <w:rStyle w:val="CommentReference"/>
          <w:rFonts w:asciiTheme="minorHAnsi" w:hAnsiTheme="minorHAnsi"/>
        </w:rPr>
        <w:commentReference w:id="6"/>
      </w:r>
      <w:r w:rsidR="00B36823" w:rsidRPr="00956343">
        <w:rPr>
          <w:rFonts w:ascii="Lato Regular" w:hAnsi="Lato Regular"/>
        </w:rPr>
        <w:t>.</w:t>
      </w:r>
      <w:r w:rsidR="002A12C1">
        <w:rPr>
          <w:rFonts w:ascii="Lato Regular" w:hAnsi="Lato Regular"/>
        </w:rPr>
        <w:t xml:space="preserve"> </w:t>
      </w:r>
      <w:r w:rsidR="006026A5">
        <w:t xml:space="preserve">For example, in 2021 Lake Monona volunteers reported strong evidence of cyanobacteria on 15.2% of all monitored days. </w:t>
      </w:r>
      <w:r w:rsidR="002A12C1">
        <w:rPr>
          <w:rFonts w:ascii="Lato Regular" w:hAnsi="Lato Regular"/>
        </w:rPr>
        <w:t xml:space="preserve">This method eliminates over reporting in situations </w:t>
      </w:r>
      <w:r w:rsidR="0061642D">
        <w:rPr>
          <w:rFonts w:ascii="Lato Regular" w:hAnsi="Lato Regular"/>
        </w:rPr>
        <w:t>when</w:t>
      </w:r>
      <w:r w:rsidR="002A12C1">
        <w:rPr>
          <w:rFonts w:ascii="Lato Regular" w:hAnsi="Lato Regular"/>
        </w:rPr>
        <w:t xml:space="preserve"> </w:t>
      </w:r>
      <w:r w:rsidR="0061642D">
        <w:rPr>
          <w:rFonts w:ascii="Lato Regular" w:hAnsi="Lato Regular"/>
        </w:rPr>
        <w:t>different</w:t>
      </w:r>
      <w:r w:rsidR="002A12C1">
        <w:rPr>
          <w:rFonts w:ascii="Lato Regular" w:hAnsi="Lato Regular"/>
        </w:rPr>
        <w:t xml:space="preserve"> monitors report the same algal bloom</w:t>
      </w:r>
      <w:r w:rsidR="0061642D">
        <w:rPr>
          <w:rFonts w:ascii="Lato Regular" w:hAnsi="Lato Regular"/>
        </w:rPr>
        <w:t>.</w:t>
      </w:r>
      <w:r w:rsidR="00E20DC4">
        <w:rPr>
          <w:rFonts w:ascii="Lato Regular" w:hAnsi="Lato Regular"/>
        </w:rPr>
        <w:t xml:space="preserve"> </w:t>
      </w:r>
    </w:p>
    <w:p w14:paraId="4D6ABCAD" w14:textId="2B6269D3" w:rsidR="006E1E81" w:rsidRDefault="009076EC" w:rsidP="00BA767C">
      <w:pPr>
        <w:spacing w:after="0" w:line="240" w:lineRule="auto"/>
        <w:rPr>
          <w:rFonts w:ascii="Lato Regular" w:hAnsi="Lato Regular"/>
        </w:rPr>
      </w:pPr>
      <w:r>
        <w:rPr>
          <w:rFonts w:ascii="Lato Regular" w:hAnsi="Lato Regular"/>
          <w:noProof/>
        </w:rPr>
        <w:drawing>
          <wp:inline distT="0" distB="0" distL="0" distR="0" wp14:anchorId="1C524B5C" wp14:editId="0D21EA90">
            <wp:extent cx="6739056" cy="3498574"/>
            <wp:effectExtent l="0" t="0" r="508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35" cy="3515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FB721" w14:textId="4C8CC201" w:rsidR="006E1E81" w:rsidRDefault="006E1E81" w:rsidP="00F47649">
      <w:pPr>
        <w:spacing w:after="0" w:line="240" w:lineRule="auto"/>
        <w:rPr>
          <w:rFonts w:ascii="Lato Regular" w:hAnsi="Lato Regular"/>
        </w:rPr>
      </w:pPr>
      <w:r w:rsidRPr="00B36823">
        <w:rPr>
          <w:rFonts w:ascii="Lato Regular" w:eastAsia="Times New Roman" w:hAnsi="Lato Regular" w:cs="Times New Roman"/>
          <w:noProof/>
          <w:color w:val="000000"/>
        </w:rPr>
        <mc:AlternateContent>
          <mc:Choice Requires="wps">
            <w:drawing>
              <wp:inline distT="0" distB="0" distL="0" distR="0" wp14:anchorId="33252E99" wp14:editId="37B333C6">
                <wp:extent cx="6543810" cy="195015"/>
                <wp:effectExtent l="0" t="0" r="9525" b="0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810" cy="1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AFBE" w14:textId="58270CD6" w:rsidR="006E1E81" w:rsidRPr="00EE5872" w:rsidRDefault="006E1E81" w:rsidP="006E1E81">
                            <w:pPr>
                              <w:rPr>
                                <w:rFonts w:ascii="Lato Regular" w:hAnsi="Lato Regular" w:cs="Times New Roman"/>
                              </w:rPr>
                            </w:pPr>
                            <w:r w:rsidRPr="00EE5872">
                              <w:rPr>
                                <w:rFonts w:ascii="Lato Regular" w:hAnsi="Lato Regular" w:cs="Times New Roman"/>
                              </w:rPr>
                              <w:t xml:space="preserve">Figure 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>3</w:t>
                            </w:r>
                            <w:r w:rsidRPr="00EE5872">
                              <w:rPr>
                                <w:rFonts w:ascii="Lato Regular" w:hAnsi="Lato Regular" w:cs="Times New Roman"/>
                              </w:rPr>
                              <w:t>. Percentage of all unique sampling days with one or more reports of a strong cyanobacteria bloom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52E99" id="Text Box 2" o:spid="_x0000_s1030" type="#_x0000_t202" style="width:515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" stroked="f">
                <v:textbox inset="0,0,0,0">
                  <w:txbxContent>
                    <w:p w14:paraId="74D3AFBE" w14:textId="58270CD6" w:rsidR="006E1E81" w:rsidRPr="00EE5872" w:rsidRDefault="006E1E81" w:rsidP="006E1E81">
                      <w:pPr>
                        <w:rPr>
                          <w:rFonts w:ascii="Lato Regular" w:hAnsi="Lato Regular" w:cs="Times New Roman"/>
                        </w:rPr>
                      </w:pPr>
                      <w:r w:rsidRPr="00EE5872">
                        <w:rPr>
                          <w:rFonts w:ascii="Lato Regular" w:hAnsi="Lato Regular" w:cs="Times New Roman"/>
                        </w:rPr>
                        <w:t xml:space="preserve">Figure </w:t>
                      </w:r>
                      <w:r>
                        <w:rPr>
                          <w:rFonts w:ascii="Lato Regular" w:hAnsi="Lato Regular" w:cs="Times New Roman"/>
                        </w:rPr>
                        <w:t>3</w:t>
                      </w:r>
                      <w:r w:rsidRPr="00EE5872">
                        <w:rPr>
                          <w:rFonts w:ascii="Lato Regular" w:hAnsi="Lato Regular" w:cs="Times New Roman"/>
                        </w:rPr>
                        <w:t>. Percentage of all unique sampling days with one or more reports of a strong cyanobacteria bloom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27B8E" w14:textId="77777777" w:rsidR="00F47649" w:rsidRPr="00F47649" w:rsidRDefault="00F47649" w:rsidP="00F47649">
      <w:pPr>
        <w:spacing w:after="0" w:line="240" w:lineRule="auto"/>
        <w:rPr>
          <w:rFonts w:ascii="Lato Regular" w:hAnsi="Lato Regular"/>
        </w:rPr>
      </w:pPr>
    </w:p>
    <w:p w14:paraId="786840BF" w14:textId="17991614" w:rsidR="005E653A" w:rsidRDefault="0095772E" w:rsidP="00E0379E">
      <w:pPr>
        <w:pStyle w:val="BodyText"/>
        <w:rPr>
          <w:rFonts w:ascii="Lato" w:hAnsi="Lato"/>
        </w:rPr>
      </w:pPr>
      <w:r w:rsidRPr="00892B1C">
        <w:rPr>
          <w:rFonts w:ascii="Lato" w:hAnsi="Lato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020F4" wp14:editId="19062FD9">
                <wp:simplePos x="0" y="0"/>
                <wp:positionH relativeFrom="margin">
                  <wp:posOffset>-7620</wp:posOffset>
                </wp:positionH>
                <wp:positionV relativeFrom="paragraph">
                  <wp:posOffset>778510</wp:posOffset>
                </wp:positionV>
                <wp:extent cx="4362450" cy="184277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42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8BA6" w14:textId="0BF468C7" w:rsidR="009C081E" w:rsidRDefault="009C081E" w:rsidP="00F93BD0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</w:rPr>
                            </w:pPr>
                            <w:r w:rsidRPr="00F3307B">
                              <w:rPr>
                                <w:rFonts w:ascii="Lato Regular" w:hAnsi="Lato Regular" w:cs="Times New Roman"/>
                              </w:rPr>
                              <w:t>Table 2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>: Number of days with one or more reports of strong cyanobacteria blooms each month across all lakes</w:t>
                            </w:r>
                          </w:p>
                          <w:p w14:paraId="3A645377" w14:textId="77777777" w:rsidR="003D46A9" w:rsidRPr="003D46A9" w:rsidRDefault="003D46A9" w:rsidP="00F93BD0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ECA243D" w14:textId="18672DA3" w:rsidR="009C081E" w:rsidRPr="00D35B99" w:rsidRDefault="003C1258" w:rsidP="00F93BD0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3C1258">
                              <w:rPr>
                                <w:noProof/>
                              </w:rPr>
                              <w:drawing>
                                <wp:inline distT="0" distB="0" distL="0" distR="0" wp14:anchorId="2E486E3B" wp14:editId="2FE94632">
                                  <wp:extent cx="4174435" cy="126361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418" cy="129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20F4" id="_x0000_s1031" type="#_x0000_t202" style="position:absolute;margin-left:-.6pt;margin-top:61.3pt;width:343.5pt;height:145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" fillcolor="#5b9bd5 [3204]" stroked="f">
                <v:fill opacity="40092f"/>
                <v:textbox>
                  <w:txbxContent>
                    <w:p w14:paraId="0D108BA6" w14:textId="0BF468C7" w:rsidR="009C081E" w:rsidRDefault="009C081E" w:rsidP="00F93BD0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</w:rPr>
                      </w:pPr>
                      <w:r w:rsidRPr="00F3307B">
                        <w:rPr>
                          <w:rFonts w:ascii="Lato Regular" w:hAnsi="Lato Regular" w:cs="Times New Roman"/>
                        </w:rPr>
                        <w:t>Table 2</w:t>
                      </w:r>
                      <w:r>
                        <w:rPr>
                          <w:rFonts w:ascii="Lato Regular" w:hAnsi="Lato Regular" w:cs="Times New Roman"/>
                        </w:rPr>
                        <w:t>: Number of days with one or more reports of strong cyanobacteria blooms each month across all lakes</w:t>
                      </w:r>
                    </w:p>
                    <w:p w14:paraId="3A645377" w14:textId="77777777" w:rsidR="003D46A9" w:rsidRPr="003D46A9" w:rsidRDefault="003D46A9" w:rsidP="00F93BD0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  <w:sz w:val="10"/>
                          <w:szCs w:val="10"/>
                        </w:rPr>
                      </w:pPr>
                    </w:p>
                    <w:p w14:paraId="4ECA243D" w14:textId="18672DA3" w:rsidR="009C081E" w:rsidRPr="00D35B99" w:rsidRDefault="003C1258" w:rsidP="00F93BD0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  <w:b/>
                          <w:sz w:val="23"/>
                          <w:szCs w:val="23"/>
                        </w:rPr>
                      </w:pPr>
                      <w:r w:rsidRPr="003C1258">
                        <w:rPr>
                          <w:noProof/>
                        </w:rPr>
                        <w:drawing>
                          <wp:inline distT="0" distB="0" distL="0" distR="0" wp14:anchorId="2E486E3B" wp14:editId="2FE94632">
                            <wp:extent cx="4174435" cy="126361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418" cy="129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B1C" w:rsidRPr="00892B1C">
        <w:rPr>
          <w:rFonts w:ascii="Lato" w:hAnsi="Lato"/>
        </w:rPr>
        <w:t xml:space="preserve">Compared to 2020, monitors documented more “strong evidence” of cyanobacteria blooms on </w:t>
      </w:r>
      <w:r w:rsidR="00816C79">
        <w:rPr>
          <w:rFonts w:ascii="Lato" w:hAnsi="Lato"/>
        </w:rPr>
        <w:t>the four primary</w:t>
      </w:r>
      <w:r w:rsidR="00892B1C" w:rsidRPr="00892B1C">
        <w:rPr>
          <w:rFonts w:ascii="Lato" w:hAnsi="Lato"/>
        </w:rPr>
        <w:t xml:space="preserve"> lakes. Monona and Waubesa</w:t>
      </w:r>
      <w:r w:rsidR="000C7039">
        <w:rPr>
          <w:rFonts w:ascii="Lato" w:hAnsi="Lato"/>
        </w:rPr>
        <w:t xml:space="preserve"> volunteers identified</w:t>
      </w:r>
      <w:r w:rsidR="00892B1C" w:rsidRPr="00892B1C">
        <w:rPr>
          <w:rFonts w:ascii="Lato" w:hAnsi="Lato"/>
        </w:rPr>
        <w:t xml:space="preserve"> more </w:t>
      </w:r>
      <w:r w:rsidR="00816C79">
        <w:rPr>
          <w:rFonts w:ascii="Lato" w:hAnsi="Lato"/>
        </w:rPr>
        <w:t xml:space="preserve">days with </w:t>
      </w:r>
      <w:r w:rsidR="00C80124">
        <w:rPr>
          <w:rFonts w:ascii="Lato" w:hAnsi="Lato"/>
        </w:rPr>
        <w:t>strong cyanobacteria blooms</w:t>
      </w:r>
      <w:r w:rsidR="00892B1C" w:rsidRPr="00892B1C">
        <w:rPr>
          <w:rFonts w:ascii="Lato" w:hAnsi="Lato"/>
        </w:rPr>
        <w:t xml:space="preserve"> than </w:t>
      </w:r>
      <w:r w:rsidR="000C7039">
        <w:rPr>
          <w:rFonts w:ascii="Lato" w:hAnsi="Lato"/>
        </w:rPr>
        <w:t>they</w:t>
      </w:r>
      <w:r w:rsidR="00892B1C" w:rsidRPr="00892B1C">
        <w:rPr>
          <w:rFonts w:ascii="Lato" w:hAnsi="Lato"/>
        </w:rPr>
        <w:t xml:space="preserve"> did in the previous six years. Lake Wingra remained consistent with no reports of strong cyanobacteria blooms</w:t>
      </w:r>
      <w:r w:rsidR="00D24D41" w:rsidRPr="00892B1C">
        <w:rPr>
          <w:rFonts w:ascii="Lato" w:hAnsi="Lato"/>
        </w:rPr>
        <w:t>.</w:t>
      </w:r>
      <w:r w:rsidR="00576302" w:rsidRPr="00892B1C">
        <w:rPr>
          <w:rFonts w:ascii="Lato" w:hAnsi="Lato"/>
        </w:rPr>
        <w:t xml:space="preserve"> </w:t>
      </w:r>
      <w:r w:rsidR="00CF775E" w:rsidRPr="00892B1C">
        <w:rPr>
          <w:rFonts w:ascii="Lato" w:hAnsi="Lato"/>
        </w:rPr>
        <w:t xml:space="preserve">Figure 3 highlights the significant variability in </w:t>
      </w:r>
      <w:r w:rsidR="005C6D5C">
        <w:rPr>
          <w:rFonts w:ascii="Lato" w:hAnsi="Lato"/>
        </w:rPr>
        <w:t>algal days</w:t>
      </w:r>
      <w:r w:rsidR="00CF775E" w:rsidRPr="00892B1C">
        <w:rPr>
          <w:rFonts w:ascii="Lato" w:hAnsi="Lato"/>
        </w:rPr>
        <w:t xml:space="preserve"> across each lake. </w:t>
      </w:r>
      <w:r w:rsidR="005858DD">
        <w:rPr>
          <w:rFonts w:ascii="Lato" w:hAnsi="Lato"/>
        </w:rPr>
        <w:t>Generally, t</w:t>
      </w:r>
      <w:r w:rsidR="00466586">
        <w:rPr>
          <w:rFonts w:ascii="Lato" w:hAnsi="Lato"/>
        </w:rPr>
        <w:t xml:space="preserve">he highest number of strong </w:t>
      </w:r>
      <w:r w:rsidR="00466586" w:rsidRPr="005D2FEC">
        <w:rPr>
          <w:rFonts w:ascii="Lato" w:hAnsi="Lato"/>
        </w:rPr>
        <w:t>c</w:t>
      </w:r>
      <w:r w:rsidR="00F625E0" w:rsidRPr="005D2FEC">
        <w:rPr>
          <w:rFonts w:ascii="Lato" w:hAnsi="Lato"/>
        </w:rPr>
        <w:t xml:space="preserve">yanobacteria blooms </w:t>
      </w:r>
      <w:r w:rsidR="00466586" w:rsidRPr="005D2FEC">
        <w:rPr>
          <w:rFonts w:ascii="Lato" w:hAnsi="Lato"/>
        </w:rPr>
        <w:t xml:space="preserve">are </w:t>
      </w:r>
      <w:r w:rsidR="00F625E0" w:rsidRPr="005D2FEC">
        <w:rPr>
          <w:rFonts w:ascii="Lato" w:hAnsi="Lato"/>
        </w:rPr>
        <w:t xml:space="preserve">reported </w:t>
      </w:r>
      <w:r w:rsidR="00466586" w:rsidRPr="005D2FEC">
        <w:rPr>
          <w:rFonts w:ascii="Lato" w:hAnsi="Lato"/>
        </w:rPr>
        <w:t>in June and July</w:t>
      </w:r>
      <w:r w:rsidR="00BC7341">
        <w:rPr>
          <w:rFonts w:ascii="Lato" w:hAnsi="Lato"/>
        </w:rPr>
        <w:t>,</w:t>
      </w:r>
      <w:r w:rsidR="00C644F4" w:rsidRPr="005D2FEC">
        <w:rPr>
          <w:rFonts w:ascii="Lato" w:hAnsi="Lato"/>
        </w:rPr>
        <w:t xml:space="preserve"> </w:t>
      </w:r>
      <w:r w:rsidR="00A73A6F" w:rsidRPr="005D2FEC">
        <w:rPr>
          <w:rFonts w:ascii="Lato" w:hAnsi="Lato"/>
        </w:rPr>
        <w:t>followed by a</w:t>
      </w:r>
      <w:r w:rsidR="005D2FEC">
        <w:rPr>
          <w:rFonts w:ascii="Lato" w:hAnsi="Lato"/>
        </w:rPr>
        <w:t xml:space="preserve"> </w:t>
      </w:r>
      <w:r w:rsidR="00FF05CA">
        <w:rPr>
          <w:rFonts w:ascii="Lato" w:hAnsi="Lato"/>
        </w:rPr>
        <w:t>sharp</w:t>
      </w:r>
      <w:r w:rsidR="00A73A6F" w:rsidRPr="005D2FEC">
        <w:rPr>
          <w:rFonts w:ascii="Lato" w:hAnsi="Lato"/>
        </w:rPr>
        <w:t xml:space="preserve"> </w:t>
      </w:r>
      <w:r w:rsidR="00FF05CA">
        <w:rPr>
          <w:rFonts w:ascii="Lato" w:hAnsi="Lato"/>
        </w:rPr>
        <w:t>decline</w:t>
      </w:r>
      <w:r w:rsidR="00A73A6F" w:rsidRPr="005D2FEC">
        <w:rPr>
          <w:rFonts w:ascii="Lato" w:hAnsi="Lato"/>
        </w:rPr>
        <w:t xml:space="preserve"> in August</w:t>
      </w:r>
      <w:r w:rsidR="00F625E0" w:rsidRPr="005D2FEC">
        <w:rPr>
          <w:rFonts w:ascii="Lato" w:hAnsi="Lato"/>
        </w:rPr>
        <w:t xml:space="preserve"> (Table 2).</w:t>
      </w:r>
      <w:r w:rsidR="00576302" w:rsidRPr="005D2FEC">
        <w:rPr>
          <w:rFonts w:ascii="Lato" w:hAnsi="Lato"/>
        </w:rPr>
        <w:t xml:space="preserve"> May and September often have </w:t>
      </w:r>
      <w:r w:rsidR="005D2FEC" w:rsidRPr="005D2FEC">
        <w:rPr>
          <w:rFonts w:ascii="Lato" w:hAnsi="Lato"/>
        </w:rPr>
        <w:t xml:space="preserve">fewer </w:t>
      </w:r>
      <w:r w:rsidR="00576302" w:rsidRPr="005D2FEC">
        <w:rPr>
          <w:rFonts w:ascii="Lato" w:hAnsi="Lato"/>
        </w:rPr>
        <w:t xml:space="preserve">strong reports </w:t>
      </w:r>
      <w:r w:rsidR="00CF775E" w:rsidRPr="005D2FEC">
        <w:rPr>
          <w:rFonts w:ascii="Lato" w:hAnsi="Lato"/>
        </w:rPr>
        <w:t xml:space="preserve">of cyanobacteria as </w:t>
      </w:r>
      <w:r w:rsidR="00FF05CA">
        <w:rPr>
          <w:rFonts w:ascii="Lato" w:hAnsi="Lato"/>
        </w:rPr>
        <w:t>fewer</w:t>
      </w:r>
      <w:r w:rsidR="00CF775E" w:rsidRPr="005D2FEC">
        <w:rPr>
          <w:rFonts w:ascii="Lato" w:hAnsi="Lato"/>
        </w:rPr>
        <w:t xml:space="preserve"> monitors are active</w:t>
      </w:r>
      <w:r w:rsidR="00BC7341">
        <w:rPr>
          <w:rFonts w:ascii="Lato" w:hAnsi="Lato"/>
        </w:rPr>
        <w:t xml:space="preserve">. In addition, the typically cooler </w:t>
      </w:r>
      <w:r w:rsidR="00CF775E" w:rsidRPr="005D2FEC">
        <w:rPr>
          <w:rFonts w:ascii="Lato" w:hAnsi="Lato"/>
        </w:rPr>
        <w:t>weather conditions do not support the rapid algal growth we see in the warmer summer months.</w:t>
      </w:r>
    </w:p>
    <w:p w14:paraId="276769B9" w14:textId="13F5CF86" w:rsidR="00BC7341" w:rsidRDefault="00B86F60" w:rsidP="00FC2D34">
      <w:pPr>
        <w:pStyle w:val="BodyText"/>
        <w:rPr>
          <w:rFonts w:ascii="Lato Regular" w:hAnsi="Lato Regular"/>
          <w:b/>
        </w:rPr>
      </w:pPr>
      <w:commentRangeStart w:id="7"/>
      <w:r w:rsidRPr="00FF71F9">
        <w:rPr>
          <w:rFonts w:ascii="Lato Regular" w:hAnsi="Lato Regular"/>
          <w:b/>
        </w:rPr>
        <w:lastRenderedPageBreak/>
        <w:t>Clarity</w:t>
      </w:r>
      <w:commentRangeEnd w:id="7"/>
      <w:r w:rsidR="00BC7341">
        <w:rPr>
          <w:rStyle w:val="CommentReference"/>
        </w:rPr>
        <w:commentReference w:id="7"/>
      </w:r>
    </w:p>
    <w:p w14:paraId="644EFFFF" w14:textId="4EF89EF5" w:rsidR="00EF76F8" w:rsidRDefault="00EF76F8" w:rsidP="00E0379E">
      <w:pPr>
        <w:pStyle w:val="BodyText"/>
        <w:rPr>
          <w:rFonts w:ascii="Lato" w:hAnsi="Lato"/>
        </w:rPr>
      </w:pPr>
      <w:r w:rsidRPr="00B36823">
        <w:rPr>
          <w:rFonts w:ascii="Lato Regular" w:hAnsi="Lato Regular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02767E" wp14:editId="3901A0DE">
                <wp:simplePos x="0" y="0"/>
                <wp:positionH relativeFrom="margin">
                  <wp:align>left</wp:align>
                </wp:positionH>
                <wp:positionV relativeFrom="paragraph">
                  <wp:posOffset>1318260</wp:posOffset>
                </wp:positionV>
                <wp:extent cx="6781800" cy="19812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8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318F" w14:textId="0CFA7121" w:rsidR="009C081E" w:rsidRDefault="009C081E" w:rsidP="00BA3CF5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</w:rPr>
                            </w:pPr>
                            <w:r w:rsidRPr="00F3307B">
                              <w:rPr>
                                <w:rFonts w:ascii="Lato Regular" w:hAnsi="Lato Regular" w:cs="Times New Roman"/>
                              </w:rPr>
                              <w:t xml:space="preserve">Table 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>3: Average clarity on each lake since 2015</w:t>
                            </w:r>
                            <w:r w:rsidR="00F0213A">
                              <w:rPr>
                                <w:rFonts w:ascii="Lato Regular" w:hAnsi="Lato Regular" w:cs="Times New Roman"/>
                              </w:rPr>
                              <w:t xml:space="preserve"> </w:t>
                            </w:r>
                            <w:r w:rsidR="008254E1">
                              <w:rPr>
                                <w:rFonts w:ascii="Lato Regular" w:hAnsi="Lato Regular" w:cs="Times New Roman"/>
                              </w:rPr>
                              <w:t xml:space="preserve">relative to </w:t>
                            </w:r>
                            <w:r w:rsidR="00F0213A">
                              <w:rPr>
                                <w:rFonts w:ascii="Lato Regular" w:hAnsi="Lato Regular" w:cs="Times New Roman"/>
                              </w:rPr>
                              <w:t>long-term median clarity</w:t>
                            </w:r>
                            <w:r w:rsidR="008254E1">
                              <w:rPr>
                                <w:rFonts w:ascii="Lato Regular" w:hAnsi="Lato Regular" w:cs="Times New Roman"/>
                              </w:rPr>
                              <w:t xml:space="preserve"> readings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 xml:space="preserve"> (</w:t>
                            </w:r>
                            <w:r w:rsidR="008254E1">
                              <w:rPr>
                                <w:rFonts w:ascii="Lato Regular" w:hAnsi="Lato Regular" w:cs="Times New Roman"/>
                              </w:rPr>
                              <w:t xml:space="preserve">units shown in 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 xml:space="preserve">cm as measured by </w:t>
                            </w:r>
                            <w:r w:rsidR="008254E1">
                              <w:rPr>
                                <w:rFonts w:ascii="Lato Regular" w:hAnsi="Lato Regular" w:cs="Times New Roman"/>
                              </w:rPr>
                              <w:t xml:space="preserve">a 120-cm </w:t>
                            </w:r>
                            <w:r>
                              <w:rPr>
                                <w:rFonts w:ascii="Lato Regular" w:hAnsi="Lato Regular" w:cs="Times New Roman"/>
                              </w:rPr>
                              <w:t>turbidity tube)</w:t>
                            </w:r>
                          </w:p>
                          <w:p w14:paraId="5D420676" w14:textId="3B35F82C" w:rsidR="00AE64A5" w:rsidRDefault="00DC22E9" w:rsidP="00BA3CF5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</w:rPr>
                            </w:pPr>
                            <w:r w:rsidRPr="00AE64A5">
                              <w:rPr>
                                <w:noProof/>
                              </w:rPr>
                              <w:drawing>
                                <wp:inline distT="0" distB="0" distL="0" distR="0" wp14:anchorId="207E760B" wp14:editId="2E835778">
                                  <wp:extent cx="6229350" cy="1483679"/>
                                  <wp:effectExtent l="0" t="0" r="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3370" cy="149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1AC92" w14:textId="7105346B" w:rsidR="00E94586" w:rsidRDefault="00E94586" w:rsidP="00BA3C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ato Regular" w:hAnsi="Lato Regular" w:cs="Times New Roman"/>
                              </w:rPr>
                            </w:pPr>
                          </w:p>
                          <w:p w14:paraId="0ADE7AB0" w14:textId="5766F941" w:rsidR="00E94586" w:rsidRPr="00F3307B" w:rsidRDefault="00E94586" w:rsidP="00BA3C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ato Regular" w:hAnsi="Lato Regular" w:cs="Times New Roman"/>
                              </w:rPr>
                            </w:pPr>
                          </w:p>
                          <w:p w14:paraId="194E7A9B" w14:textId="2E7599EC" w:rsidR="009C081E" w:rsidRPr="00D35B99" w:rsidRDefault="009C081E" w:rsidP="00AE64A5">
                            <w:pPr>
                              <w:spacing w:after="0" w:line="240" w:lineRule="auto"/>
                              <w:contextualSpacing/>
                              <w:rPr>
                                <w:rFonts w:ascii="Lato Regular" w:hAnsi="Lato Regular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767E" id="_x0000_s1032" type="#_x0000_t202" style="position:absolute;margin-left:0;margin-top:103.8pt;width:534pt;height:156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" fillcolor="#5b9bd5 [3204]" stroked="f">
                <v:fill opacity="40092f"/>
                <v:textbox>
                  <w:txbxContent>
                    <w:p w14:paraId="61CF318F" w14:textId="0CFA7121" w:rsidR="009C081E" w:rsidRDefault="009C081E" w:rsidP="00BA3CF5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</w:rPr>
                      </w:pPr>
                      <w:r w:rsidRPr="00F3307B">
                        <w:rPr>
                          <w:rFonts w:ascii="Lato Regular" w:hAnsi="Lato Regular" w:cs="Times New Roman"/>
                        </w:rPr>
                        <w:t xml:space="preserve">Table </w:t>
                      </w:r>
                      <w:r>
                        <w:rPr>
                          <w:rFonts w:ascii="Lato Regular" w:hAnsi="Lato Regular" w:cs="Times New Roman"/>
                        </w:rPr>
                        <w:t>3: Average clarity on each lake since 2015</w:t>
                      </w:r>
                      <w:r w:rsidR="00F0213A">
                        <w:rPr>
                          <w:rFonts w:ascii="Lato Regular" w:hAnsi="Lato Regular" w:cs="Times New Roman"/>
                        </w:rPr>
                        <w:t xml:space="preserve"> </w:t>
                      </w:r>
                      <w:r w:rsidR="008254E1">
                        <w:rPr>
                          <w:rFonts w:ascii="Lato Regular" w:hAnsi="Lato Regular" w:cs="Times New Roman"/>
                        </w:rPr>
                        <w:t xml:space="preserve">relative to </w:t>
                      </w:r>
                      <w:r w:rsidR="00F0213A">
                        <w:rPr>
                          <w:rFonts w:ascii="Lato Regular" w:hAnsi="Lato Regular" w:cs="Times New Roman"/>
                        </w:rPr>
                        <w:t>long-term median clarity</w:t>
                      </w:r>
                      <w:r w:rsidR="008254E1">
                        <w:rPr>
                          <w:rFonts w:ascii="Lato Regular" w:hAnsi="Lato Regular" w:cs="Times New Roman"/>
                        </w:rPr>
                        <w:t xml:space="preserve"> readings</w:t>
                      </w:r>
                      <w:r>
                        <w:rPr>
                          <w:rFonts w:ascii="Lato Regular" w:hAnsi="Lato Regular" w:cs="Times New Roman"/>
                        </w:rPr>
                        <w:t xml:space="preserve"> (</w:t>
                      </w:r>
                      <w:r w:rsidR="008254E1">
                        <w:rPr>
                          <w:rFonts w:ascii="Lato Regular" w:hAnsi="Lato Regular" w:cs="Times New Roman"/>
                        </w:rPr>
                        <w:t xml:space="preserve">units shown in </w:t>
                      </w:r>
                      <w:r>
                        <w:rPr>
                          <w:rFonts w:ascii="Lato Regular" w:hAnsi="Lato Regular" w:cs="Times New Roman"/>
                        </w:rPr>
                        <w:t xml:space="preserve">cm as measured by </w:t>
                      </w:r>
                      <w:r w:rsidR="008254E1">
                        <w:rPr>
                          <w:rFonts w:ascii="Lato Regular" w:hAnsi="Lato Regular" w:cs="Times New Roman"/>
                        </w:rPr>
                        <w:t xml:space="preserve">a 120-cm </w:t>
                      </w:r>
                      <w:r>
                        <w:rPr>
                          <w:rFonts w:ascii="Lato Regular" w:hAnsi="Lato Regular" w:cs="Times New Roman"/>
                        </w:rPr>
                        <w:t>turbidity tube)</w:t>
                      </w:r>
                    </w:p>
                    <w:p w14:paraId="5D420676" w14:textId="3B35F82C" w:rsidR="00AE64A5" w:rsidRDefault="00DC22E9" w:rsidP="00BA3CF5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</w:rPr>
                      </w:pPr>
                      <w:r w:rsidRPr="00AE64A5">
                        <w:rPr>
                          <w:noProof/>
                        </w:rPr>
                        <w:drawing>
                          <wp:inline distT="0" distB="0" distL="0" distR="0" wp14:anchorId="207E760B" wp14:editId="2E835778">
                            <wp:extent cx="6229350" cy="1483679"/>
                            <wp:effectExtent l="0" t="0" r="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3370" cy="149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1AC92" w14:textId="7105346B" w:rsidR="00E94586" w:rsidRDefault="00E94586" w:rsidP="00BA3C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ato Regular" w:hAnsi="Lato Regular" w:cs="Times New Roman"/>
                        </w:rPr>
                      </w:pPr>
                    </w:p>
                    <w:p w14:paraId="0ADE7AB0" w14:textId="5766F941" w:rsidR="00E94586" w:rsidRPr="00F3307B" w:rsidRDefault="00E94586" w:rsidP="00BA3C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ato Regular" w:hAnsi="Lato Regular" w:cs="Times New Roman"/>
                        </w:rPr>
                      </w:pPr>
                    </w:p>
                    <w:p w14:paraId="194E7A9B" w14:textId="2E7599EC" w:rsidR="009C081E" w:rsidRPr="00D35B99" w:rsidRDefault="009C081E" w:rsidP="00AE64A5">
                      <w:pPr>
                        <w:spacing w:after="0" w:line="240" w:lineRule="auto"/>
                        <w:contextualSpacing/>
                        <w:rPr>
                          <w:rFonts w:ascii="Lato Regular" w:hAnsi="Lato Regular" w:cs="Times New Roman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C30" w:rsidRPr="009B4C30">
        <w:rPr>
          <w:rFonts w:ascii="Lato" w:hAnsi="Lato"/>
        </w:rPr>
        <w:t xml:space="preserve">Table </w:t>
      </w:r>
      <w:r w:rsidR="009B4C30">
        <w:rPr>
          <w:rFonts w:ascii="Lato" w:hAnsi="Lato"/>
        </w:rPr>
        <w:t>3</w:t>
      </w:r>
      <w:r w:rsidR="009B4C30" w:rsidRPr="009B4C30">
        <w:rPr>
          <w:rFonts w:ascii="Lato" w:hAnsi="Lato"/>
        </w:rPr>
        <w:t xml:space="preserve"> shows average clarity calculated from May 1 to </w:t>
      </w:r>
      <w:r w:rsidR="00053AA7" w:rsidRPr="009B4C30">
        <w:rPr>
          <w:rFonts w:ascii="Lato" w:hAnsi="Lato"/>
        </w:rPr>
        <w:t xml:space="preserve">September 30, </w:t>
      </w:r>
      <w:r w:rsidR="00BC7341" w:rsidRPr="009B4C30">
        <w:rPr>
          <w:rFonts w:ascii="Lato" w:hAnsi="Lato"/>
        </w:rPr>
        <w:t>202</w:t>
      </w:r>
      <w:r w:rsidR="00BC7341">
        <w:rPr>
          <w:rFonts w:ascii="Lato" w:hAnsi="Lato"/>
        </w:rPr>
        <w:t>1,</w:t>
      </w:r>
      <w:r w:rsidR="0060161C">
        <w:rPr>
          <w:rFonts w:ascii="Lato" w:hAnsi="Lato"/>
        </w:rPr>
        <w:t xml:space="preserve"> </w:t>
      </w:r>
      <w:r w:rsidR="008254E1">
        <w:rPr>
          <w:rFonts w:ascii="Lato" w:hAnsi="Lato"/>
        </w:rPr>
        <w:t xml:space="preserve">relative to </w:t>
      </w:r>
      <w:r w:rsidR="00D51EFC">
        <w:rPr>
          <w:rFonts w:ascii="Lato" w:hAnsi="Lato"/>
        </w:rPr>
        <w:t>the median clarity for all years</w:t>
      </w:r>
      <w:r w:rsidR="009B4C30" w:rsidRPr="009B4C30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="009B4C30" w:rsidRPr="009B4C30">
        <w:rPr>
          <w:rFonts w:ascii="Lato" w:hAnsi="Lato"/>
        </w:rPr>
        <w:t xml:space="preserve">Clarity reports did not reveal any consistent trends across </w:t>
      </w:r>
      <w:r w:rsidR="00294367">
        <w:rPr>
          <w:rFonts w:ascii="Lato" w:hAnsi="Lato"/>
        </w:rPr>
        <w:t>all</w:t>
      </w:r>
      <w:r w:rsidR="009B4C30" w:rsidRPr="009B4C30">
        <w:rPr>
          <w:rFonts w:ascii="Lato" w:hAnsi="Lato"/>
        </w:rPr>
        <w:t xml:space="preserve"> lake</w:t>
      </w:r>
      <w:r w:rsidR="00294367">
        <w:rPr>
          <w:rFonts w:ascii="Lato" w:hAnsi="Lato"/>
        </w:rPr>
        <w:t>s</w:t>
      </w:r>
      <w:r w:rsidR="009B4C30" w:rsidRPr="009B4C30">
        <w:rPr>
          <w:rFonts w:ascii="Lato" w:hAnsi="Lato"/>
        </w:rPr>
        <w:t xml:space="preserve"> when compared to 20</w:t>
      </w:r>
      <w:r w:rsidR="00294367">
        <w:rPr>
          <w:rFonts w:ascii="Lato" w:hAnsi="Lato"/>
        </w:rPr>
        <w:t>20</w:t>
      </w:r>
      <w:r w:rsidR="009B4C30" w:rsidRPr="009B4C30">
        <w:rPr>
          <w:rFonts w:ascii="Lato" w:hAnsi="Lato"/>
        </w:rPr>
        <w:t xml:space="preserve">. Lake </w:t>
      </w:r>
      <w:r w:rsidR="005651D8">
        <w:rPr>
          <w:rFonts w:ascii="Lato" w:hAnsi="Lato"/>
        </w:rPr>
        <w:t>Kegonsa</w:t>
      </w:r>
      <w:r w:rsidR="009B4C30" w:rsidRPr="009B4C30">
        <w:rPr>
          <w:rFonts w:ascii="Lato" w:hAnsi="Lato"/>
        </w:rPr>
        <w:t xml:space="preserve"> and Lake Wingra demonstrated a</w:t>
      </w:r>
      <w:r w:rsidR="005651D8">
        <w:rPr>
          <w:rFonts w:ascii="Lato" w:hAnsi="Lato"/>
        </w:rPr>
        <w:t xml:space="preserve">n </w:t>
      </w:r>
      <w:r w:rsidR="009B4C30" w:rsidRPr="009B4C30">
        <w:rPr>
          <w:rFonts w:ascii="Lato" w:hAnsi="Lato"/>
        </w:rPr>
        <w:t>improvement in water clarity, while Mendota</w:t>
      </w:r>
      <w:r w:rsidR="005A1E2A">
        <w:rPr>
          <w:rFonts w:ascii="Lato" w:hAnsi="Lato"/>
        </w:rPr>
        <w:t xml:space="preserve">, Monona, and Waubesa </w:t>
      </w:r>
      <w:r w:rsidR="008254E1">
        <w:rPr>
          <w:rFonts w:ascii="Lato" w:hAnsi="Lato"/>
        </w:rPr>
        <w:t>saw</w:t>
      </w:r>
      <w:r w:rsidR="008254E1" w:rsidRPr="009B4C30">
        <w:rPr>
          <w:rFonts w:ascii="Lato" w:hAnsi="Lato"/>
        </w:rPr>
        <w:t xml:space="preserve"> </w:t>
      </w:r>
      <w:r w:rsidR="0080776E">
        <w:rPr>
          <w:rFonts w:ascii="Lato" w:hAnsi="Lato"/>
        </w:rPr>
        <w:t>moderate</w:t>
      </w:r>
      <w:r w:rsidR="001D3A51">
        <w:rPr>
          <w:rFonts w:ascii="Lato" w:hAnsi="Lato"/>
        </w:rPr>
        <w:t xml:space="preserve"> reduction</w:t>
      </w:r>
      <w:r w:rsidR="0080776E">
        <w:rPr>
          <w:rFonts w:ascii="Lato" w:hAnsi="Lato"/>
        </w:rPr>
        <w:t>s</w:t>
      </w:r>
      <w:r w:rsidR="00EE283C">
        <w:rPr>
          <w:rFonts w:ascii="Lato" w:hAnsi="Lato"/>
        </w:rPr>
        <w:t xml:space="preserve"> </w:t>
      </w:r>
      <w:r w:rsidR="008254E1">
        <w:rPr>
          <w:rFonts w:ascii="Lato" w:hAnsi="Lato"/>
        </w:rPr>
        <w:t xml:space="preserve">in clarity </w:t>
      </w:r>
      <w:r w:rsidR="00EE283C">
        <w:rPr>
          <w:rFonts w:ascii="Lato" w:hAnsi="Lato"/>
        </w:rPr>
        <w:t>when compared to the previous year</w:t>
      </w:r>
      <w:r w:rsidR="009B4C30" w:rsidRPr="009B4C30">
        <w:rPr>
          <w:rFonts w:ascii="Lato" w:hAnsi="Lato"/>
        </w:rPr>
        <w:t>.</w:t>
      </w:r>
      <w:r w:rsidR="001272FB">
        <w:rPr>
          <w:rFonts w:ascii="Lato" w:hAnsi="Lato"/>
        </w:rPr>
        <w:t xml:space="preserve"> </w:t>
      </w:r>
      <w:r w:rsidR="00C80D6C">
        <w:rPr>
          <w:rFonts w:ascii="Lato" w:hAnsi="Lato"/>
        </w:rPr>
        <w:t xml:space="preserve">These </w:t>
      </w:r>
      <w:r w:rsidR="00F75240">
        <w:rPr>
          <w:rFonts w:ascii="Lato" w:hAnsi="Lato"/>
        </w:rPr>
        <w:t>observations</w:t>
      </w:r>
      <w:r w:rsidR="00C80D6C">
        <w:rPr>
          <w:rFonts w:ascii="Lato" w:hAnsi="Lato"/>
        </w:rPr>
        <w:t xml:space="preserve"> </w:t>
      </w:r>
      <w:r w:rsidR="00725778">
        <w:rPr>
          <w:rFonts w:ascii="Lato" w:hAnsi="Lato"/>
        </w:rPr>
        <w:t xml:space="preserve">also hold true </w:t>
      </w:r>
      <w:r w:rsidR="005017DA">
        <w:rPr>
          <w:rFonts w:ascii="Lato" w:hAnsi="Lato"/>
        </w:rPr>
        <w:t xml:space="preserve">when compared to the </w:t>
      </w:r>
      <w:r w:rsidR="00591132">
        <w:rPr>
          <w:rFonts w:ascii="Lato" w:hAnsi="Lato"/>
        </w:rPr>
        <w:t xml:space="preserve">long-term </w:t>
      </w:r>
      <w:r w:rsidR="005017DA">
        <w:rPr>
          <w:rFonts w:ascii="Lato" w:hAnsi="Lato"/>
        </w:rPr>
        <w:t>media</w:t>
      </w:r>
      <w:r w:rsidR="00812305">
        <w:rPr>
          <w:rFonts w:ascii="Lato" w:hAnsi="Lato"/>
        </w:rPr>
        <w:t>n</w:t>
      </w:r>
      <w:r w:rsidR="005017DA">
        <w:rPr>
          <w:rFonts w:ascii="Lato" w:hAnsi="Lato"/>
        </w:rPr>
        <w:t xml:space="preserve"> water clarity </w:t>
      </w:r>
      <w:r w:rsidR="00591132">
        <w:rPr>
          <w:rFonts w:ascii="Lato" w:hAnsi="Lato"/>
        </w:rPr>
        <w:t>measurement</w:t>
      </w:r>
      <w:r w:rsidR="005017DA">
        <w:rPr>
          <w:rFonts w:ascii="Lato" w:hAnsi="Lato"/>
        </w:rPr>
        <w:t xml:space="preserve"> for each lake</w:t>
      </w:r>
      <w:r w:rsidR="00812305">
        <w:rPr>
          <w:rFonts w:ascii="Lato" w:hAnsi="Lato"/>
        </w:rPr>
        <w:t>.</w:t>
      </w:r>
      <w:r w:rsidR="00027FC4">
        <w:rPr>
          <w:rFonts w:ascii="Lato" w:hAnsi="Lato"/>
        </w:rPr>
        <w:t xml:space="preserve"> </w:t>
      </w:r>
      <w:r w:rsidR="00B8263F">
        <w:rPr>
          <w:rFonts w:ascii="Lato" w:hAnsi="Lato"/>
        </w:rPr>
        <w:t xml:space="preserve">With the </w:t>
      </w:r>
      <w:r w:rsidR="00AA78D8">
        <w:rPr>
          <w:rFonts w:ascii="Lato" w:hAnsi="Lato"/>
        </w:rPr>
        <w:t>exception</w:t>
      </w:r>
      <w:r w:rsidR="00B8263F">
        <w:rPr>
          <w:rFonts w:ascii="Lato" w:hAnsi="Lato"/>
        </w:rPr>
        <w:t xml:space="preserve"> of Lake Wingra, </w:t>
      </w:r>
      <w:r w:rsidR="00AA78D8">
        <w:rPr>
          <w:rFonts w:ascii="Lato" w:hAnsi="Lato"/>
        </w:rPr>
        <w:t xml:space="preserve">overall water </w:t>
      </w:r>
      <w:r w:rsidR="008254E1">
        <w:rPr>
          <w:rFonts w:ascii="Lato" w:hAnsi="Lato"/>
        </w:rPr>
        <w:t xml:space="preserve">clarity </w:t>
      </w:r>
      <w:r w:rsidR="00AA78D8">
        <w:rPr>
          <w:rFonts w:ascii="Lato" w:hAnsi="Lato"/>
        </w:rPr>
        <w:t xml:space="preserve">in 2021 for the Yahara lakes was </w:t>
      </w:r>
      <w:r w:rsidR="009976A0">
        <w:rPr>
          <w:rFonts w:ascii="Lato" w:hAnsi="Lato"/>
        </w:rPr>
        <w:t xml:space="preserve">relatively poor when compared to previous </w:t>
      </w:r>
      <w:r w:rsidR="008254E1">
        <w:rPr>
          <w:rFonts w:ascii="Lato" w:hAnsi="Lato"/>
        </w:rPr>
        <w:t>years</w:t>
      </w:r>
      <w:r w:rsidR="009976A0">
        <w:rPr>
          <w:rFonts w:ascii="Lato" w:hAnsi="Lato"/>
        </w:rPr>
        <w:t xml:space="preserve">. </w:t>
      </w:r>
    </w:p>
    <w:p w14:paraId="5FDB18CC" w14:textId="77777777" w:rsidR="0085288C" w:rsidRPr="0085288C" w:rsidRDefault="0085288C" w:rsidP="00E0379E">
      <w:pPr>
        <w:pStyle w:val="BodyText"/>
        <w:rPr>
          <w:rFonts w:ascii="Lato" w:hAnsi="Lato"/>
          <w:sz w:val="2"/>
          <w:szCs w:val="2"/>
        </w:rPr>
      </w:pPr>
    </w:p>
    <w:p w14:paraId="2745D5A7" w14:textId="4445C0D4" w:rsidR="007F5B96" w:rsidRPr="00D23DA7" w:rsidRDefault="00027FC4" w:rsidP="00E0379E">
      <w:pPr>
        <w:pStyle w:val="BodyText"/>
        <w:rPr>
          <w:rFonts w:ascii="Lato" w:hAnsi="Lato"/>
        </w:rPr>
      </w:pPr>
      <w:r w:rsidRPr="009B4C30">
        <w:rPr>
          <w:rFonts w:ascii="Lato" w:hAnsi="Lato"/>
        </w:rPr>
        <w:t xml:space="preserve">As depicted </w:t>
      </w:r>
      <w:r>
        <w:rPr>
          <w:rFonts w:ascii="Lato" w:hAnsi="Lato"/>
        </w:rPr>
        <w:t xml:space="preserve">in </w:t>
      </w:r>
      <w:r w:rsidRPr="009B4C30">
        <w:rPr>
          <w:rFonts w:ascii="Lato" w:hAnsi="Lato"/>
        </w:rPr>
        <w:t xml:space="preserve">Figure </w:t>
      </w:r>
      <w:r w:rsidR="0034743E">
        <w:rPr>
          <w:rFonts w:ascii="Lato" w:hAnsi="Lato"/>
        </w:rPr>
        <w:t>4</w:t>
      </w:r>
      <w:r w:rsidRPr="009B4C30">
        <w:rPr>
          <w:rFonts w:ascii="Lato" w:hAnsi="Lato"/>
        </w:rPr>
        <w:t>, average clarity</w:t>
      </w:r>
      <w:r w:rsidR="009878CE">
        <w:rPr>
          <w:rFonts w:ascii="Lato" w:hAnsi="Lato"/>
        </w:rPr>
        <w:t xml:space="preserve"> for most lakes</w:t>
      </w:r>
      <w:r w:rsidRPr="009B4C30">
        <w:rPr>
          <w:rFonts w:ascii="Lato" w:hAnsi="Lato"/>
        </w:rPr>
        <w:t xml:space="preserve"> decreased throughout the summer with a peak decline in August.</w:t>
      </w:r>
      <w:r w:rsidR="008F2B01">
        <w:rPr>
          <w:rFonts w:ascii="Lato" w:hAnsi="Lato"/>
        </w:rPr>
        <w:t xml:space="preserve"> </w:t>
      </w:r>
      <w:r w:rsidR="00D23DA7">
        <w:rPr>
          <w:rFonts w:ascii="Lato" w:hAnsi="Lato"/>
        </w:rPr>
        <w:t>Lake Kegonsa deviated from this trend as clarity readings were at a season low in September</w:t>
      </w:r>
      <w:r w:rsidR="00E87C5F">
        <w:rPr>
          <w:rFonts w:ascii="Lato" w:hAnsi="Lato"/>
        </w:rPr>
        <w:t xml:space="preserve">: </w:t>
      </w:r>
      <w:r w:rsidR="000432A4">
        <w:rPr>
          <w:rFonts w:ascii="Lato" w:hAnsi="Lato"/>
        </w:rPr>
        <w:t>36.6</w:t>
      </w:r>
      <w:r w:rsidR="00B6299C">
        <w:rPr>
          <w:rFonts w:ascii="Lato" w:hAnsi="Lato"/>
        </w:rPr>
        <w:t xml:space="preserve"> cm, classified as “murky”</w:t>
      </w:r>
      <w:r w:rsidR="00E87C5F">
        <w:rPr>
          <w:rFonts w:ascii="Lato" w:hAnsi="Lato"/>
        </w:rPr>
        <w:t xml:space="preserve"> (Figure </w:t>
      </w:r>
      <w:r w:rsidR="00A61673">
        <w:rPr>
          <w:rFonts w:ascii="Lato" w:hAnsi="Lato"/>
        </w:rPr>
        <w:t>5</w:t>
      </w:r>
      <w:r w:rsidR="00E87C5F">
        <w:rPr>
          <w:rFonts w:ascii="Lato" w:hAnsi="Lato"/>
        </w:rPr>
        <w:t>)</w:t>
      </w:r>
      <w:r w:rsidR="00D23DA7">
        <w:rPr>
          <w:rFonts w:ascii="Lato" w:hAnsi="Lato"/>
        </w:rPr>
        <w:t xml:space="preserve">. </w:t>
      </w:r>
      <w:r w:rsidR="0011259F">
        <w:rPr>
          <w:rFonts w:ascii="Lato" w:hAnsi="Lato"/>
        </w:rPr>
        <w:t>The shall</w:t>
      </w:r>
      <w:r w:rsidR="00092CB2">
        <w:rPr>
          <w:rFonts w:ascii="Lato" w:hAnsi="Lato"/>
        </w:rPr>
        <w:t xml:space="preserve">ower depths of Lake Kegonsa </w:t>
      </w:r>
      <w:r w:rsidR="00FE06D4">
        <w:rPr>
          <w:rFonts w:ascii="Lato" w:hAnsi="Lato"/>
        </w:rPr>
        <w:t xml:space="preserve">combined with its low-elevation position within the watershed and chain of lakes </w:t>
      </w:r>
      <w:r w:rsidR="00092CB2">
        <w:rPr>
          <w:rFonts w:ascii="Lato" w:hAnsi="Lato"/>
        </w:rPr>
        <w:t xml:space="preserve">likely contributed to the lower clarity readings. </w:t>
      </w:r>
    </w:p>
    <w:p w14:paraId="329CDE5D" w14:textId="25A5AFC7" w:rsidR="00AB25A8" w:rsidRDefault="00AB25A8" w:rsidP="00EF76F8">
      <w:pPr>
        <w:pStyle w:val="BodyText"/>
        <w:keepNext/>
        <w:jc w:val="center"/>
      </w:pPr>
      <w:r>
        <w:rPr>
          <w:rFonts w:ascii="Lato Regular" w:hAnsi="Lato Regular" w:cs="Times New Roman"/>
          <w:b/>
          <w:noProof/>
        </w:rPr>
        <w:drawing>
          <wp:inline distT="0" distB="0" distL="0" distR="0" wp14:anchorId="70D19BEC" wp14:editId="0418EF52">
            <wp:extent cx="6558104" cy="38195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91" cy="384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90C08" w14:textId="430366B9" w:rsidR="007F5B96" w:rsidRDefault="00570BF8" w:rsidP="00673772">
      <w:pPr>
        <w:spacing w:after="0" w:line="240" w:lineRule="auto"/>
        <w:rPr>
          <w:rFonts w:ascii="Lato Regular" w:hAnsi="Lato Regular" w:cs="Times New Roman"/>
          <w:b/>
        </w:rPr>
      </w:pPr>
      <w:r w:rsidRPr="00B36823">
        <w:rPr>
          <w:rFonts w:ascii="Lato Regular" w:eastAsia="Times New Roman" w:hAnsi="Lato Regular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670CAE" wp14:editId="55FD64B5">
                <wp:simplePos x="0" y="0"/>
                <wp:positionH relativeFrom="margin">
                  <wp:posOffset>125730</wp:posOffset>
                </wp:positionH>
                <wp:positionV relativeFrom="paragraph">
                  <wp:posOffset>8890</wp:posOffset>
                </wp:positionV>
                <wp:extent cx="6229350" cy="44259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F2A9" w14:textId="4A04F3D8" w:rsidR="006B3127" w:rsidRPr="006D538D" w:rsidRDefault="006B3127" w:rsidP="006B3127">
                            <w:pPr>
                              <w:rPr>
                                <w:rFonts w:ascii="Lato Regular" w:hAnsi="Lato Regular" w:cs="Times New Roman"/>
                              </w:rPr>
                            </w:pPr>
                            <w:r w:rsidRPr="006D538D">
                              <w:rPr>
                                <w:rFonts w:ascii="Lato Regular" w:hAnsi="Lato Regular" w:cs="Times New Roman"/>
                              </w:rPr>
                              <w:t xml:space="preserve">Figure </w:t>
                            </w:r>
                            <w:r w:rsidR="0034743E">
                              <w:rPr>
                                <w:rFonts w:ascii="Lato Regular" w:hAnsi="Lato Regular" w:cs="Times New Roman"/>
                              </w:rPr>
                              <w:t>4</w:t>
                            </w:r>
                            <w:r w:rsidRPr="006D538D">
                              <w:rPr>
                                <w:rFonts w:ascii="Lato Regular" w:hAnsi="Lato Regular" w:cs="Times New Roman"/>
                              </w:rPr>
                              <w:t>. 20</w:t>
                            </w:r>
                            <w:r w:rsidR="00AB25A8" w:rsidRPr="006D538D">
                              <w:rPr>
                                <w:rFonts w:ascii="Lato Regular" w:hAnsi="Lato Regular" w:cs="Times New Roman"/>
                              </w:rPr>
                              <w:t>21</w:t>
                            </w:r>
                            <w:r w:rsidRPr="006D538D">
                              <w:rPr>
                                <w:rFonts w:ascii="Lato Regular" w:hAnsi="Lato Regular" w:cs="Times New Roman"/>
                              </w:rPr>
                              <w:t xml:space="preserve"> </w:t>
                            </w:r>
                            <w:ins w:id="8" w:author="Paul Dearlove" w:date="2022-02-10T09:32:00Z">
                              <w:r w:rsidR="00FE06D4">
                                <w:rPr>
                                  <w:rFonts w:ascii="Lato Regular" w:hAnsi="Lato Regular" w:cs="Times New Roman"/>
                                </w:rPr>
                                <w:t>a</w:t>
                              </w:r>
                            </w:ins>
                            <w:r w:rsidRPr="006D538D">
                              <w:rPr>
                                <w:rFonts w:ascii="Lato Regular" w:hAnsi="Lato Regular" w:cs="Times New Roman"/>
                              </w:rPr>
                              <w:t>verage water clarity by month for each lake. 120 cm is the maximum clarity reading measured by the turbidity tube.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70CAE" id="_x0000_s1033" type="#_x0000_t202" style="position:absolute;margin-left:9.9pt;margin-top:.7pt;width:490.5pt;height:34.8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" stroked="f">
                <v:textbox inset="0,0,0,0">
                  <w:txbxContent>
                    <w:p w14:paraId="2AD2F2A9" w14:textId="4A04F3D8" w:rsidR="006B3127" w:rsidRPr="006D538D" w:rsidRDefault="006B3127" w:rsidP="006B3127">
                      <w:pPr>
                        <w:rPr>
                          <w:rFonts w:ascii="Lato Regular" w:hAnsi="Lato Regular" w:cs="Times New Roman"/>
                        </w:rPr>
                      </w:pPr>
                      <w:r w:rsidRPr="006D538D">
                        <w:rPr>
                          <w:rFonts w:ascii="Lato Regular" w:hAnsi="Lato Regular" w:cs="Times New Roman"/>
                        </w:rPr>
                        <w:t xml:space="preserve">Figure </w:t>
                      </w:r>
                      <w:r w:rsidR="0034743E">
                        <w:rPr>
                          <w:rFonts w:ascii="Lato Regular" w:hAnsi="Lato Regular" w:cs="Times New Roman"/>
                        </w:rPr>
                        <w:t>4</w:t>
                      </w:r>
                      <w:r w:rsidRPr="006D538D">
                        <w:rPr>
                          <w:rFonts w:ascii="Lato Regular" w:hAnsi="Lato Regular" w:cs="Times New Roman"/>
                        </w:rPr>
                        <w:t>. 20</w:t>
                      </w:r>
                      <w:r w:rsidR="00AB25A8" w:rsidRPr="006D538D">
                        <w:rPr>
                          <w:rFonts w:ascii="Lato Regular" w:hAnsi="Lato Regular" w:cs="Times New Roman"/>
                        </w:rPr>
                        <w:t>21</w:t>
                      </w:r>
                      <w:r w:rsidRPr="006D538D">
                        <w:rPr>
                          <w:rFonts w:ascii="Lato Regular" w:hAnsi="Lato Regular" w:cs="Times New Roman"/>
                        </w:rPr>
                        <w:t xml:space="preserve"> </w:t>
                      </w:r>
                      <w:ins w:id="9" w:author="Paul Dearlove" w:date="2022-02-10T09:32:00Z">
                        <w:r w:rsidR="00FE06D4">
                          <w:rPr>
                            <w:rFonts w:ascii="Lato Regular" w:hAnsi="Lato Regular" w:cs="Times New Roman"/>
                          </w:rPr>
                          <w:t>a</w:t>
                        </w:r>
                      </w:ins>
                      <w:r w:rsidRPr="006D538D">
                        <w:rPr>
                          <w:rFonts w:ascii="Lato Regular" w:hAnsi="Lato Regular" w:cs="Times New Roman"/>
                        </w:rPr>
                        <w:t>verage water clarity by month for each lake. 120 cm is the maximum clarity reading measured by the turbidity tube.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77B43C" w14:textId="77777777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B46803F" w14:textId="77777777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F3C4111" w14:textId="0A324189" w:rsidR="007F5B96" w:rsidRDefault="000A3D13" w:rsidP="00673772">
      <w:pPr>
        <w:spacing w:after="0" w:line="240" w:lineRule="auto"/>
        <w:rPr>
          <w:rFonts w:ascii="Lato Regular" w:hAnsi="Lato Regular" w:cs="Times New Roman"/>
          <w:b/>
        </w:rPr>
      </w:pPr>
      <w:r>
        <w:rPr>
          <w:rFonts w:ascii="Lato Regular" w:hAnsi="Lato Regular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7802359" wp14:editId="6AEBCD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0" cy="5389245"/>
            <wp:effectExtent l="0" t="0" r="0" b="190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82C15" w14:textId="09C0EB66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0ADD4B12" w14:textId="5BB6ADB1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4308FEA" w14:textId="731F696A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9B4A5A7" w14:textId="72B9DDB0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22AEAD2D" w14:textId="7F4E76DF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43C68295" w14:textId="0BFE2AFA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5322798" w14:textId="612CA13D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6B648475" w14:textId="4585622C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001425FC" w14:textId="67E947BE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8516D49" w14:textId="28719288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C3AC1A0" w14:textId="3DE59BE2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5E905FD8" w14:textId="3D138950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69EE795D" w14:textId="22F5B2BA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6694B2F" w14:textId="6008F498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13B0384" w14:textId="5BEB7B11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BF50BF1" w14:textId="77777777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4B7CD7EA" w14:textId="452D2651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1534487" w14:textId="16F8BDBD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1B91581" w14:textId="3170FB75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3BEBDBF" w14:textId="03C5E09F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582B2870" w14:textId="6A390835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4A134670" w14:textId="7095F4A6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9679536" w14:textId="1BF1E645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08303213" w14:textId="5D65711A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21BF874" w14:textId="0B12DA16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52633663" w14:textId="77777777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4C5EA252" w14:textId="6E1260B1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62E69E0F" w14:textId="4469CB84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DB6755D" w14:textId="77777777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26F8CD02" w14:textId="499D6CA6" w:rsidR="007F5B96" w:rsidRDefault="007F5B96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1AD6D644" w14:textId="090888ED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35A879AE" w14:textId="375DFAF1" w:rsidR="00F17E4E" w:rsidRDefault="000A3D13" w:rsidP="00673772">
      <w:pPr>
        <w:spacing w:after="0" w:line="240" w:lineRule="auto"/>
        <w:rPr>
          <w:rFonts w:ascii="Lato Regular" w:hAnsi="Lato Regular" w:cs="Times New Roman"/>
          <w:b/>
        </w:rPr>
      </w:pPr>
      <w:r w:rsidRPr="00B36823">
        <w:rPr>
          <w:rFonts w:ascii="Lato Regular" w:hAnsi="Lato Regular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44FA57" wp14:editId="28E597F5">
                <wp:simplePos x="0" y="0"/>
                <wp:positionH relativeFrom="margin">
                  <wp:posOffset>1230630</wp:posOffset>
                </wp:positionH>
                <wp:positionV relativeFrom="paragraph">
                  <wp:posOffset>87630</wp:posOffset>
                </wp:positionV>
                <wp:extent cx="4267200" cy="79057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3334" w14:textId="454A5894" w:rsidR="009C081E" w:rsidRPr="00F3307B" w:rsidRDefault="009C081E" w:rsidP="00A96572">
                            <w:pPr>
                              <w:rPr>
                                <w:rFonts w:ascii="Lato Regular" w:hAnsi="Lato Regular"/>
                              </w:rPr>
                            </w:pPr>
                            <w:r w:rsidRPr="00F3307B">
                              <w:rPr>
                                <w:rFonts w:ascii="Lato Regular" w:hAnsi="Lato Regular"/>
                              </w:rPr>
                              <w:t xml:space="preserve">Figure </w:t>
                            </w:r>
                            <w:r w:rsidR="0034743E">
                              <w:rPr>
                                <w:rFonts w:ascii="Lato Regular" w:hAnsi="Lato Regular"/>
                              </w:rPr>
                              <w:t>5</w:t>
                            </w:r>
                            <w:r>
                              <w:rPr>
                                <w:rFonts w:ascii="Lato Regular" w:hAnsi="Lato Regular"/>
                              </w:rPr>
                              <w:t>.</w:t>
                            </w:r>
                            <w:r w:rsidRPr="00F3307B">
                              <w:rPr>
                                <w:rFonts w:ascii="Lato Regular" w:hAnsi="Lato Regular"/>
                              </w:rPr>
                              <w:t xml:space="preserve"> At what depths can you see your toes?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 We created this human representation to help visualize how a lake’s water clarity conditions relate to measurements on a </w:t>
                            </w:r>
                            <w:r w:rsidR="000A3D13">
                              <w:rPr>
                                <w:rFonts w:ascii="Lato Regular" w:hAnsi="Lato Regular"/>
                              </w:rPr>
                              <w:t>transparency</w:t>
                            </w:r>
                            <w:r>
                              <w:rPr>
                                <w:rFonts w:ascii="Lato Regular" w:hAnsi="Lato Regular"/>
                              </w:rPr>
                              <w:t xml:space="preserve"> tube.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FA57" id="_x0000_s1034" type="#_x0000_t202" style="position:absolute;margin-left:96.9pt;margin-top:6.9pt;width:336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" stroked="f">
                <v:textbox inset="0,0,0,0">
                  <w:txbxContent>
                    <w:p w14:paraId="626A3334" w14:textId="454A5894" w:rsidR="009C081E" w:rsidRPr="00F3307B" w:rsidRDefault="009C081E" w:rsidP="00A96572">
                      <w:pPr>
                        <w:rPr>
                          <w:rFonts w:ascii="Lato Regular" w:hAnsi="Lato Regular"/>
                        </w:rPr>
                      </w:pPr>
                      <w:r w:rsidRPr="00F3307B">
                        <w:rPr>
                          <w:rFonts w:ascii="Lato Regular" w:hAnsi="Lato Regular"/>
                        </w:rPr>
                        <w:t xml:space="preserve">Figure </w:t>
                      </w:r>
                      <w:r w:rsidR="0034743E">
                        <w:rPr>
                          <w:rFonts w:ascii="Lato Regular" w:hAnsi="Lato Regular"/>
                        </w:rPr>
                        <w:t>5</w:t>
                      </w:r>
                      <w:r>
                        <w:rPr>
                          <w:rFonts w:ascii="Lato Regular" w:hAnsi="Lato Regular"/>
                        </w:rPr>
                        <w:t>.</w:t>
                      </w:r>
                      <w:r w:rsidRPr="00F3307B">
                        <w:rPr>
                          <w:rFonts w:ascii="Lato Regular" w:hAnsi="Lato Regular"/>
                        </w:rPr>
                        <w:t xml:space="preserve"> At what depths can you see your toes?</w:t>
                      </w:r>
                      <w:r>
                        <w:rPr>
                          <w:rFonts w:ascii="Lato Regular" w:hAnsi="Lato Regular"/>
                        </w:rPr>
                        <w:t xml:space="preserve"> We created this human representation to help visualize how a lake’s water clarity conditions relate to measurements on a </w:t>
                      </w:r>
                      <w:r w:rsidR="000A3D13">
                        <w:rPr>
                          <w:rFonts w:ascii="Lato Regular" w:hAnsi="Lato Regular"/>
                        </w:rPr>
                        <w:t>transparency</w:t>
                      </w:r>
                      <w:r>
                        <w:rPr>
                          <w:rFonts w:ascii="Lato Regular" w:hAnsi="Lato Regular"/>
                        </w:rPr>
                        <w:t xml:space="preserve"> tube.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64DC46" w14:textId="321E8521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02366F05" w14:textId="77777777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2ACE67A8" w14:textId="77777777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71222A88" w14:textId="77777777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3DC5C358" w14:textId="77777777" w:rsidR="00D11030" w:rsidRDefault="00D11030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6C52DFB2" w14:textId="1DD3F7D1" w:rsidR="00F17E4E" w:rsidRPr="00D11030" w:rsidRDefault="00C23F68" w:rsidP="00673772">
      <w:pPr>
        <w:spacing w:after="0" w:line="240" w:lineRule="auto"/>
        <w:rPr>
          <w:rFonts w:ascii="Lato Regular" w:hAnsi="Lato Regular" w:cs="Times New Roman"/>
          <w:bCs/>
        </w:rPr>
      </w:pPr>
      <w:r>
        <w:rPr>
          <w:rFonts w:ascii="Lato Regular" w:hAnsi="Lato Regular" w:cs="Times New Roman"/>
          <w:bCs/>
        </w:rPr>
        <w:t xml:space="preserve">Observations from the 2021 </w:t>
      </w:r>
      <w:r w:rsidR="001540EF">
        <w:rPr>
          <w:rFonts w:ascii="Lato Regular" w:hAnsi="Lato Regular" w:cs="Times New Roman"/>
          <w:bCs/>
        </w:rPr>
        <w:t>monitoring</w:t>
      </w:r>
      <w:r>
        <w:rPr>
          <w:rFonts w:ascii="Lato Regular" w:hAnsi="Lato Regular" w:cs="Times New Roman"/>
          <w:bCs/>
        </w:rPr>
        <w:t xml:space="preserve"> season </w:t>
      </w:r>
      <w:r w:rsidR="001540EF">
        <w:rPr>
          <w:rFonts w:ascii="Lato Regular" w:hAnsi="Lato Regular" w:cs="Times New Roman"/>
          <w:bCs/>
        </w:rPr>
        <w:t xml:space="preserve">demonstrate the difficulty in identifying </w:t>
      </w:r>
      <w:r w:rsidR="00E41DA9">
        <w:rPr>
          <w:rFonts w:ascii="Lato Regular" w:hAnsi="Lato Regular" w:cs="Times New Roman"/>
          <w:bCs/>
        </w:rPr>
        <w:t>whole</w:t>
      </w:r>
      <w:r w:rsidR="00104703">
        <w:rPr>
          <w:rFonts w:ascii="Lato Regular" w:hAnsi="Lato Regular" w:cs="Times New Roman"/>
          <w:bCs/>
        </w:rPr>
        <w:t>-</w:t>
      </w:r>
      <w:r w:rsidR="00E41DA9">
        <w:rPr>
          <w:rFonts w:ascii="Lato Regular" w:hAnsi="Lato Regular" w:cs="Times New Roman"/>
          <w:bCs/>
        </w:rPr>
        <w:t xml:space="preserve">lake </w:t>
      </w:r>
      <w:r w:rsidR="00E94166">
        <w:rPr>
          <w:rFonts w:ascii="Lato Regular" w:hAnsi="Lato Regular" w:cs="Times New Roman"/>
          <w:bCs/>
        </w:rPr>
        <w:t xml:space="preserve">trends in water clarity and </w:t>
      </w:r>
      <w:r w:rsidR="00E21C19">
        <w:rPr>
          <w:rFonts w:ascii="Lato Regular" w:hAnsi="Lato Regular" w:cs="Times New Roman"/>
          <w:bCs/>
        </w:rPr>
        <w:t>algal presence.</w:t>
      </w:r>
      <w:r w:rsidR="001540EF">
        <w:rPr>
          <w:rFonts w:ascii="Lato Regular" w:hAnsi="Lato Regular" w:cs="Times New Roman"/>
          <w:bCs/>
        </w:rPr>
        <w:t xml:space="preserve"> </w:t>
      </w:r>
      <w:r w:rsidR="008352A7">
        <w:rPr>
          <w:rFonts w:ascii="Lato Regular" w:hAnsi="Lato Regular" w:cs="Times New Roman"/>
          <w:bCs/>
        </w:rPr>
        <w:t>Despite a</w:t>
      </w:r>
      <w:r w:rsidR="002456BD">
        <w:rPr>
          <w:rFonts w:ascii="Lato Regular" w:hAnsi="Lato Regular" w:cs="Times New Roman"/>
          <w:bCs/>
        </w:rPr>
        <w:t>n unusually dry year, water quality conditions</w:t>
      </w:r>
      <w:r w:rsidR="00B34318">
        <w:rPr>
          <w:rFonts w:ascii="Lato Regular" w:hAnsi="Lato Regular" w:cs="Times New Roman"/>
          <w:bCs/>
        </w:rPr>
        <w:t xml:space="preserve"> </w:t>
      </w:r>
      <w:r w:rsidR="00CA273B">
        <w:rPr>
          <w:rFonts w:ascii="Lato Regular" w:hAnsi="Lato Regular" w:cs="Times New Roman"/>
          <w:bCs/>
        </w:rPr>
        <w:t>were generally poor when compared to historical LakeForecast data.</w:t>
      </w:r>
      <w:r w:rsidR="00627503">
        <w:rPr>
          <w:rFonts w:ascii="Lato Regular" w:hAnsi="Lato Regular" w:cs="Times New Roman"/>
          <w:bCs/>
        </w:rPr>
        <w:t xml:space="preserve"> </w:t>
      </w:r>
      <w:r w:rsidR="00633DA3">
        <w:rPr>
          <w:rFonts w:ascii="Lato Regular" w:hAnsi="Lato Regular" w:cs="Times New Roman"/>
          <w:bCs/>
        </w:rPr>
        <w:t xml:space="preserve">This </w:t>
      </w:r>
      <w:r w:rsidR="00275056">
        <w:rPr>
          <w:rFonts w:ascii="Lato Regular" w:hAnsi="Lato Regular" w:cs="Times New Roman"/>
          <w:bCs/>
        </w:rPr>
        <w:t xml:space="preserve">highlights </w:t>
      </w:r>
      <w:r w:rsidR="00D669EC">
        <w:rPr>
          <w:rFonts w:ascii="Lato Regular" w:hAnsi="Lato Regular" w:cs="Times New Roman"/>
          <w:bCs/>
        </w:rPr>
        <w:t>the</w:t>
      </w:r>
      <w:r w:rsidR="00275056">
        <w:rPr>
          <w:rFonts w:ascii="Lato Regular" w:hAnsi="Lato Regular" w:cs="Times New Roman"/>
          <w:bCs/>
        </w:rPr>
        <w:t xml:space="preserve"> </w:t>
      </w:r>
      <w:r w:rsidR="00FE06D4">
        <w:rPr>
          <w:rFonts w:ascii="Lato Regular" w:hAnsi="Lato Regular" w:cs="Times New Roman"/>
          <w:bCs/>
        </w:rPr>
        <w:t xml:space="preserve">fact </w:t>
      </w:r>
      <w:r w:rsidR="00275056">
        <w:rPr>
          <w:rFonts w:ascii="Lato Regular" w:hAnsi="Lato Regular" w:cs="Times New Roman"/>
          <w:bCs/>
        </w:rPr>
        <w:t xml:space="preserve">that </w:t>
      </w:r>
      <w:r w:rsidR="00FE06D4">
        <w:rPr>
          <w:rFonts w:ascii="Lato Regular" w:hAnsi="Lato Regular" w:cs="Times New Roman"/>
          <w:bCs/>
        </w:rPr>
        <w:t xml:space="preserve">the </w:t>
      </w:r>
      <w:r w:rsidR="00325456">
        <w:rPr>
          <w:rFonts w:ascii="Lato Regular" w:hAnsi="Lato Regular" w:cs="Times New Roman"/>
          <w:bCs/>
        </w:rPr>
        <w:t xml:space="preserve">complex interactions of </w:t>
      </w:r>
      <w:r w:rsidR="00FE06D4">
        <w:rPr>
          <w:rFonts w:ascii="Lato Regular" w:hAnsi="Lato Regular" w:cs="Times New Roman"/>
          <w:bCs/>
        </w:rPr>
        <w:t>multiple variables</w:t>
      </w:r>
      <w:r w:rsidR="00275056">
        <w:rPr>
          <w:rFonts w:ascii="Lato Regular" w:hAnsi="Lato Regular" w:cs="Times New Roman"/>
          <w:bCs/>
        </w:rPr>
        <w:t xml:space="preserve"> affect water quality</w:t>
      </w:r>
      <w:r w:rsidR="00325456">
        <w:rPr>
          <w:rFonts w:ascii="Lato Regular" w:hAnsi="Lato Regular" w:cs="Times New Roman"/>
          <w:bCs/>
        </w:rPr>
        <w:t>. T</w:t>
      </w:r>
      <w:r w:rsidR="00275056">
        <w:rPr>
          <w:rFonts w:ascii="Lato Regular" w:hAnsi="Lato Regular" w:cs="Times New Roman"/>
          <w:bCs/>
        </w:rPr>
        <w:t xml:space="preserve">here can </w:t>
      </w:r>
      <w:r w:rsidR="00325456">
        <w:rPr>
          <w:rFonts w:ascii="Lato Regular" w:hAnsi="Lato Regular" w:cs="Times New Roman"/>
          <w:bCs/>
        </w:rPr>
        <w:t xml:space="preserve">also </w:t>
      </w:r>
      <w:r w:rsidR="00275056">
        <w:rPr>
          <w:rFonts w:ascii="Lato Regular" w:hAnsi="Lato Regular" w:cs="Times New Roman"/>
          <w:bCs/>
        </w:rPr>
        <w:t xml:space="preserve">be long lag times between </w:t>
      </w:r>
      <w:r w:rsidR="00325456">
        <w:rPr>
          <w:rFonts w:ascii="Lato Regular" w:hAnsi="Lato Regular" w:cs="Times New Roman"/>
          <w:bCs/>
        </w:rPr>
        <w:t>watershed actions that reduce phosphorus</w:t>
      </w:r>
      <w:r w:rsidR="004F5827">
        <w:rPr>
          <w:rFonts w:ascii="Lato Regular" w:hAnsi="Lato Regular" w:cs="Times New Roman"/>
          <w:bCs/>
        </w:rPr>
        <w:t xml:space="preserve"> and </w:t>
      </w:r>
      <w:r w:rsidR="00325456">
        <w:rPr>
          <w:rFonts w:ascii="Lato Regular" w:hAnsi="Lato Regular" w:cs="Times New Roman"/>
          <w:bCs/>
        </w:rPr>
        <w:t>lake response</w:t>
      </w:r>
      <w:r w:rsidR="004F5827">
        <w:rPr>
          <w:rFonts w:ascii="Lato Regular" w:hAnsi="Lato Regular" w:cs="Times New Roman"/>
          <w:bCs/>
        </w:rPr>
        <w:t xml:space="preserve">. </w:t>
      </w:r>
      <w:r w:rsidR="00F20DAE">
        <w:rPr>
          <w:rFonts w:ascii="Lato Regular" w:hAnsi="Lato Regular" w:cs="Times New Roman"/>
          <w:bCs/>
        </w:rPr>
        <w:t xml:space="preserve">The data </w:t>
      </w:r>
      <w:r w:rsidR="00873349">
        <w:rPr>
          <w:rFonts w:ascii="Lato Regular" w:hAnsi="Lato Regular" w:cs="Times New Roman"/>
          <w:bCs/>
        </w:rPr>
        <w:t xml:space="preserve">collected by LakeForecast volunteers </w:t>
      </w:r>
      <w:r w:rsidR="00325456">
        <w:rPr>
          <w:rFonts w:ascii="Lato Regular" w:hAnsi="Lato Regular" w:cs="Times New Roman"/>
          <w:bCs/>
        </w:rPr>
        <w:t xml:space="preserve">offer a </w:t>
      </w:r>
      <w:r w:rsidR="00A755FC">
        <w:rPr>
          <w:rFonts w:ascii="Lato Regular" w:hAnsi="Lato Regular" w:cs="Times New Roman"/>
          <w:bCs/>
        </w:rPr>
        <w:t>valuable tool to help us</w:t>
      </w:r>
      <w:r w:rsidR="00325456">
        <w:rPr>
          <w:rFonts w:ascii="Lato Regular" w:hAnsi="Lato Regular" w:cs="Times New Roman"/>
          <w:bCs/>
        </w:rPr>
        <w:t xml:space="preserve"> better</w:t>
      </w:r>
      <w:r w:rsidR="00A755FC">
        <w:rPr>
          <w:rFonts w:ascii="Lato Regular" w:hAnsi="Lato Regular" w:cs="Times New Roman"/>
          <w:bCs/>
        </w:rPr>
        <w:t xml:space="preserve"> understand </w:t>
      </w:r>
      <w:r w:rsidR="00325456">
        <w:rPr>
          <w:rFonts w:ascii="Lato Regular" w:hAnsi="Lato Regular" w:cs="Times New Roman"/>
          <w:bCs/>
        </w:rPr>
        <w:t>cause-and-effect relationships as they apply to ever-changing lake conditions</w:t>
      </w:r>
      <w:r w:rsidR="008B21A3">
        <w:rPr>
          <w:rFonts w:ascii="Lato Regular" w:hAnsi="Lato Regular" w:cs="Times New Roman"/>
          <w:bCs/>
        </w:rPr>
        <w:t xml:space="preserve">. </w:t>
      </w:r>
    </w:p>
    <w:p w14:paraId="78DF28E0" w14:textId="77777777" w:rsidR="00F17E4E" w:rsidRDefault="00F17E4E" w:rsidP="00673772">
      <w:pPr>
        <w:spacing w:after="0" w:line="240" w:lineRule="auto"/>
        <w:rPr>
          <w:rFonts w:ascii="Lato Regular" w:hAnsi="Lato Regular" w:cs="Times New Roman"/>
          <w:b/>
        </w:rPr>
      </w:pPr>
    </w:p>
    <w:p w14:paraId="230E16CD" w14:textId="08B08955" w:rsidR="00E0379E" w:rsidRPr="00150770" w:rsidRDefault="00036A7E" w:rsidP="009B6217">
      <w:pPr>
        <w:spacing w:after="0" w:line="240" w:lineRule="auto"/>
        <w:rPr>
          <w:rFonts w:ascii="Lato Regular" w:hAnsi="Lato Regular" w:cs="Times New Roman"/>
          <w:b/>
        </w:rPr>
      </w:pPr>
      <w:r w:rsidRPr="000D64B9">
        <w:rPr>
          <w:rFonts w:ascii="Lato Regular" w:hAnsi="Lato Regular" w:cs="Times New Roman"/>
          <w:bCs/>
          <w:i/>
          <w:iCs/>
        </w:rPr>
        <w:t xml:space="preserve">Please see </w:t>
      </w:r>
      <w:hyperlink r:id="rId24" w:history="1">
        <w:r w:rsidR="000D64B9" w:rsidRPr="00D42744">
          <w:rPr>
            <w:rStyle w:val="Hyperlink"/>
            <w:rFonts w:ascii="Lato Regular" w:hAnsi="Lato Regular" w:cs="Times New Roman"/>
            <w:bCs/>
            <w:i/>
            <w:iCs/>
          </w:rPr>
          <w:t>Fundamental  Concepts  on  Water  Quality  of  the  Yahara  Chain  of Lakes  (Mendota,  Monona,  Wingra,  Waubesa,  and  Kegonsa)</w:t>
        </w:r>
      </w:hyperlink>
      <w:r w:rsidR="000D64B9" w:rsidRPr="000D64B9">
        <w:rPr>
          <w:rFonts w:ascii="Lato Regular" w:hAnsi="Lato Regular" w:cs="Times New Roman"/>
          <w:bCs/>
          <w:i/>
          <w:iCs/>
        </w:rPr>
        <w:t xml:space="preserve"> </w:t>
      </w:r>
      <w:r w:rsidR="00D42744">
        <w:rPr>
          <w:rFonts w:ascii="Lato Regular" w:hAnsi="Lato Regular" w:cs="Times New Roman"/>
          <w:bCs/>
          <w:i/>
          <w:iCs/>
        </w:rPr>
        <w:t>for a</w:t>
      </w:r>
      <w:r w:rsidR="00E716A9">
        <w:rPr>
          <w:rFonts w:ascii="Lato Regular" w:hAnsi="Lato Regular" w:cs="Times New Roman"/>
          <w:bCs/>
          <w:i/>
          <w:iCs/>
        </w:rPr>
        <w:t xml:space="preserve">n excellent summary </w:t>
      </w:r>
      <w:r w:rsidR="00150770">
        <w:rPr>
          <w:rFonts w:ascii="Lato Regular" w:hAnsi="Lato Regular" w:cs="Times New Roman"/>
          <w:bCs/>
          <w:i/>
          <w:iCs/>
        </w:rPr>
        <w:t>of our current understanding of lake dynamics.</w:t>
      </w:r>
    </w:p>
    <w:p w14:paraId="46AF50BA" w14:textId="77777777" w:rsidR="00E0379E" w:rsidRDefault="00E0379E" w:rsidP="009B6217">
      <w:pPr>
        <w:spacing w:after="0" w:line="240" w:lineRule="auto"/>
        <w:rPr>
          <w:rFonts w:ascii="Lato" w:hAnsi="Lato"/>
        </w:rPr>
      </w:pPr>
    </w:p>
    <w:p w14:paraId="1856E0F4" w14:textId="45629368" w:rsidR="00252020" w:rsidRDefault="00252020" w:rsidP="009B6217">
      <w:pPr>
        <w:spacing w:after="0" w:line="240" w:lineRule="auto"/>
        <w:rPr>
          <w:rFonts w:ascii="Lato" w:hAnsi="Lato"/>
        </w:rPr>
      </w:pPr>
    </w:p>
    <w:sectPr w:rsidR="00252020" w:rsidSect="00E83C93">
      <w:type w:val="continuous"/>
      <w:pgSz w:w="12240" w:h="15840" w:code="1"/>
      <w:pgMar w:top="864" w:right="792" w:bottom="576" w:left="792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aul Dearlove" w:date="2022-02-10T08:50:00Z" w:initials="PD">
    <w:p w14:paraId="5AAFDADB" w14:textId="604254A4" w:rsidR="002B4140" w:rsidRDefault="002B4140">
      <w:pPr>
        <w:pStyle w:val="CommentText"/>
      </w:pPr>
      <w:r>
        <w:rPr>
          <w:rStyle w:val="CommentReference"/>
        </w:rPr>
        <w:annotationRef/>
      </w:r>
      <w:r>
        <w:t>Did we have 7 offshore sites? I would add the number of sites to this bullet.</w:t>
      </w:r>
    </w:p>
  </w:comment>
  <w:comment w:id="5" w:author="Paul Dearlove" w:date="2022-02-10T08:57:00Z" w:initials="PD">
    <w:p w14:paraId="46450BF5" w14:textId="77777777" w:rsidR="005E653A" w:rsidRDefault="005E653A" w:rsidP="005E653A">
      <w:pPr>
        <w:pStyle w:val="CommentText"/>
      </w:pPr>
      <w:r>
        <w:rPr>
          <w:rStyle w:val="CommentReference"/>
        </w:rPr>
        <w:annotationRef/>
      </w:r>
      <w:r>
        <w:t>I had 1,720 for this date. Which number is correct?</w:t>
      </w:r>
    </w:p>
  </w:comment>
  <w:comment w:id="6" w:author="Paul Dearlove" w:date="2022-02-10T09:18:00Z" w:initials="PD">
    <w:p w14:paraId="291DC081" w14:textId="57B07B97" w:rsidR="0073502F" w:rsidRDefault="0073502F">
      <w:pPr>
        <w:pStyle w:val="CommentText"/>
      </w:pPr>
      <w:r>
        <w:rPr>
          <w:rStyle w:val="CommentReference"/>
        </w:rPr>
        <w:annotationRef/>
      </w:r>
      <w:r>
        <w:t>There is no Figure 2</w:t>
      </w:r>
    </w:p>
  </w:comment>
  <w:comment w:id="7" w:author="Paul Dearlove" w:date="2022-02-10T09:22:00Z" w:initials="PD">
    <w:p w14:paraId="063764AB" w14:textId="7FFDC8EE" w:rsidR="00BC7341" w:rsidRDefault="00BC7341">
      <w:pPr>
        <w:pStyle w:val="CommentText"/>
      </w:pPr>
      <w:r>
        <w:rPr>
          <w:rStyle w:val="CommentReference"/>
        </w:rPr>
        <w:annotationRef/>
      </w:r>
      <w:r>
        <w:t>Correct spacing/formatting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AFDADB" w15:done="1"/>
  <w15:commentEx w15:paraId="46450BF5" w15:done="1"/>
  <w15:commentEx w15:paraId="291DC081" w15:done="1"/>
  <w15:commentEx w15:paraId="063764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03D" w16cex:dateUtc="2022-02-10T14:50:00Z"/>
  <w16cex:commentExtensible w16cex:durableId="25AF51F0" w16cex:dateUtc="2022-02-10T14:57:00Z"/>
  <w16cex:commentExtensible w16cex:durableId="25AF56CD" w16cex:dateUtc="2022-02-10T15:18:00Z"/>
  <w16cex:commentExtensible w16cex:durableId="25AF57DF" w16cex:dateUtc="2022-02-10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AFDADB" w16cid:durableId="25AF503D"/>
  <w16cid:commentId w16cid:paraId="46450BF5" w16cid:durableId="25AF51F0"/>
  <w16cid:commentId w16cid:paraId="291DC081" w16cid:durableId="25AF56CD"/>
  <w16cid:commentId w16cid:paraId="063764AB" w16cid:durableId="25AF5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11FE" w14:textId="77777777" w:rsidR="004E517E" w:rsidRDefault="004E517E" w:rsidP="00593A19">
      <w:pPr>
        <w:spacing w:after="0" w:line="240" w:lineRule="auto"/>
      </w:pPr>
      <w:r>
        <w:separator/>
      </w:r>
    </w:p>
  </w:endnote>
  <w:endnote w:type="continuationSeparator" w:id="0">
    <w:p w14:paraId="06580063" w14:textId="77777777" w:rsidR="004E517E" w:rsidRDefault="004E517E" w:rsidP="0059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C878" w14:textId="77777777" w:rsidR="009C081E" w:rsidRDefault="009C081E" w:rsidP="001F5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02C1B" w14:textId="77777777" w:rsidR="009C081E" w:rsidRDefault="009C0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0FB7" w14:textId="527DA12C" w:rsidR="009C081E" w:rsidRDefault="009C081E" w:rsidP="001F5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5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044AF3" w14:textId="77777777" w:rsidR="009C081E" w:rsidRDefault="009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7C21" w14:textId="77777777" w:rsidR="004E517E" w:rsidRDefault="004E517E" w:rsidP="00593A19">
      <w:pPr>
        <w:spacing w:after="0" w:line="240" w:lineRule="auto"/>
      </w:pPr>
      <w:r>
        <w:separator/>
      </w:r>
    </w:p>
  </w:footnote>
  <w:footnote w:type="continuationSeparator" w:id="0">
    <w:p w14:paraId="7CBBC549" w14:textId="77777777" w:rsidR="004E517E" w:rsidRDefault="004E517E" w:rsidP="0059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984"/>
    <w:multiLevelType w:val="hybridMultilevel"/>
    <w:tmpl w:val="E9A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1BC"/>
    <w:multiLevelType w:val="hybridMultilevel"/>
    <w:tmpl w:val="FC0C1742"/>
    <w:lvl w:ilvl="0" w:tplc="8246500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5855F3"/>
    <w:multiLevelType w:val="multilevel"/>
    <w:tmpl w:val="ED14C1CE"/>
    <w:lvl w:ilvl="0">
      <w:start w:val="1"/>
      <w:numFmt w:val="decimal"/>
      <w:lvlText w:val="%1."/>
      <w:lvlJc w:val="right"/>
      <w:pPr>
        <w:tabs>
          <w:tab w:val="num" w:pos="540"/>
        </w:tabs>
        <w:ind w:left="504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7"/>
        </w:tabs>
        <w:ind w:left="145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54"/>
        </w:tabs>
        <w:ind w:left="2361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8" w:hanging="54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75" w:hanging="54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75"/>
        </w:tabs>
        <w:ind w:left="50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82"/>
        </w:tabs>
        <w:ind w:left="5989" w:hanging="54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89"/>
        </w:tabs>
        <w:ind w:left="6896" w:hanging="54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96"/>
        </w:tabs>
        <w:ind w:left="7803" w:hanging="547"/>
      </w:pPr>
      <w:rPr>
        <w:rFonts w:hint="default"/>
      </w:rPr>
    </w:lvl>
  </w:abstractNum>
  <w:abstractNum w:abstractNumId="3" w15:restartNumberingAfterBreak="0">
    <w:nsid w:val="0BD055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FB3E34"/>
    <w:multiLevelType w:val="hybridMultilevel"/>
    <w:tmpl w:val="DA407550"/>
    <w:lvl w:ilvl="0" w:tplc="5BF8B94A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4BD"/>
    <w:multiLevelType w:val="hybridMultilevel"/>
    <w:tmpl w:val="2CA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55B"/>
    <w:multiLevelType w:val="hybridMultilevel"/>
    <w:tmpl w:val="599E8A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0C541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866AEF"/>
    <w:multiLevelType w:val="hybridMultilevel"/>
    <w:tmpl w:val="5FD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C6C53"/>
    <w:multiLevelType w:val="hybridMultilevel"/>
    <w:tmpl w:val="101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6CCC"/>
    <w:multiLevelType w:val="hybridMultilevel"/>
    <w:tmpl w:val="147E93F2"/>
    <w:lvl w:ilvl="0" w:tplc="01DEF9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76496"/>
    <w:multiLevelType w:val="hybridMultilevel"/>
    <w:tmpl w:val="800E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Dearlove">
    <w15:presenceInfo w15:providerId="AD" w15:userId="S::pdearlove@cleanlakesallianceinc.onmicrosoft.com::230c241a-18fe-4ef8-9b35-eca17911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F4"/>
    <w:rsid w:val="00002020"/>
    <w:rsid w:val="00002D31"/>
    <w:rsid w:val="00005B25"/>
    <w:rsid w:val="00013F1F"/>
    <w:rsid w:val="00022892"/>
    <w:rsid w:val="00025BFF"/>
    <w:rsid w:val="00027B1F"/>
    <w:rsid w:val="00027FC4"/>
    <w:rsid w:val="00036A7E"/>
    <w:rsid w:val="00036D47"/>
    <w:rsid w:val="00042B71"/>
    <w:rsid w:val="000432A4"/>
    <w:rsid w:val="00046333"/>
    <w:rsid w:val="00053AA7"/>
    <w:rsid w:val="0005745F"/>
    <w:rsid w:val="00057506"/>
    <w:rsid w:val="000606F9"/>
    <w:rsid w:val="00061E37"/>
    <w:rsid w:val="00062048"/>
    <w:rsid w:val="0006496B"/>
    <w:rsid w:val="0006773D"/>
    <w:rsid w:val="00070BE9"/>
    <w:rsid w:val="00073221"/>
    <w:rsid w:val="00075D9A"/>
    <w:rsid w:val="0008405F"/>
    <w:rsid w:val="00092CB2"/>
    <w:rsid w:val="000950D1"/>
    <w:rsid w:val="000A1679"/>
    <w:rsid w:val="000A3278"/>
    <w:rsid w:val="000A3D13"/>
    <w:rsid w:val="000B3DAC"/>
    <w:rsid w:val="000C6E45"/>
    <w:rsid w:val="000C7039"/>
    <w:rsid w:val="000D1387"/>
    <w:rsid w:val="000D3E31"/>
    <w:rsid w:val="000D4AB6"/>
    <w:rsid w:val="000D64B9"/>
    <w:rsid w:val="000D67ED"/>
    <w:rsid w:val="000D68A0"/>
    <w:rsid w:val="000D6DC5"/>
    <w:rsid w:val="000E02C1"/>
    <w:rsid w:val="000E437E"/>
    <w:rsid w:val="000E7B77"/>
    <w:rsid w:val="000F38C8"/>
    <w:rsid w:val="000F66B8"/>
    <w:rsid w:val="00101DD1"/>
    <w:rsid w:val="00104703"/>
    <w:rsid w:val="0011259F"/>
    <w:rsid w:val="00122094"/>
    <w:rsid w:val="001227F4"/>
    <w:rsid w:val="001272FB"/>
    <w:rsid w:val="00133F74"/>
    <w:rsid w:val="0013743E"/>
    <w:rsid w:val="001413A3"/>
    <w:rsid w:val="00141AC3"/>
    <w:rsid w:val="00141D64"/>
    <w:rsid w:val="00141F53"/>
    <w:rsid w:val="0014394C"/>
    <w:rsid w:val="00144E3E"/>
    <w:rsid w:val="0014610D"/>
    <w:rsid w:val="0014620A"/>
    <w:rsid w:val="00150770"/>
    <w:rsid w:val="00150BF9"/>
    <w:rsid w:val="001514B3"/>
    <w:rsid w:val="001521CF"/>
    <w:rsid w:val="001540EF"/>
    <w:rsid w:val="001626B0"/>
    <w:rsid w:val="001634C2"/>
    <w:rsid w:val="00164AEC"/>
    <w:rsid w:val="001658FD"/>
    <w:rsid w:val="00171FAE"/>
    <w:rsid w:val="001728B4"/>
    <w:rsid w:val="00174585"/>
    <w:rsid w:val="0017634C"/>
    <w:rsid w:val="0019339A"/>
    <w:rsid w:val="00196870"/>
    <w:rsid w:val="001A3BE3"/>
    <w:rsid w:val="001A5795"/>
    <w:rsid w:val="001B0AA8"/>
    <w:rsid w:val="001B7303"/>
    <w:rsid w:val="001B7A71"/>
    <w:rsid w:val="001C37DA"/>
    <w:rsid w:val="001D3A51"/>
    <w:rsid w:val="001E4811"/>
    <w:rsid w:val="001F0E5A"/>
    <w:rsid w:val="001F5ED1"/>
    <w:rsid w:val="001F6C94"/>
    <w:rsid w:val="00200666"/>
    <w:rsid w:val="00210C4B"/>
    <w:rsid w:val="0021165C"/>
    <w:rsid w:val="00214E06"/>
    <w:rsid w:val="00224375"/>
    <w:rsid w:val="00226BF4"/>
    <w:rsid w:val="00232455"/>
    <w:rsid w:val="00233B28"/>
    <w:rsid w:val="002348C2"/>
    <w:rsid w:val="00236DDF"/>
    <w:rsid w:val="00237B37"/>
    <w:rsid w:val="002402C8"/>
    <w:rsid w:val="00240E39"/>
    <w:rsid w:val="00243121"/>
    <w:rsid w:val="002456BD"/>
    <w:rsid w:val="00246F70"/>
    <w:rsid w:val="00247674"/>
    <w:rsid w:val="002511C1"/>
    <w:rsid w:val="00252020"/>
    <w:rsid w:val="00254AEA"/>
    <w:rsid w:val="00261078"/>
    <w:rsid w:val="002619F2"/>
    <w:rsid w:val="00263509"/>
    <w:rsid w:val="002640E5"/>
    <w:rsid w:val="002642DB"/>
    <w:rsid w:val="00267FE8"/>
    <w:rsid w:val="00275056"/>
    <w:rsid w:val="002830B6"/>
    <w:rsid w:val="002830CB"/>
    <w:rsid w:val="00285A30"/>
    <w:rsid w:val="002928D2"/>
    <w:rsid w:val="00294367"/>
    <w:rsid w:val="0029790B"/>
    <w:rsid w:val="002A12C1"/>
    <w:rsid w:val="002A6BF6"/>
    <w:rsid w:val="002B32C6"/>
    <w:rsid w:val="002B4140"/>
    <w:rsid w:val="002B5A8C"/>
    <w:rsid w:val="002B64AE"/>
    <w:rsid w:val="002B6733"/>
    <w:rsid w:val="002C5EA7"/>
    <w:rsid w:val="002D1666"/>
    <w:rsid w:val="002D20CD"/>
    <w:rsid w:val="002D41CC"/>
    <w:rsid w:val="002D558F"/>
    <w:rsid w:val="002D6185"/>
    <w:rsid w:val="002E4F73"/>
    <w:rsid w:val="002F439F"/>
    <w:rsid w:val="002F6FC4"/>
    <w:rsid w:val="00303499"/>
    <w:rsid w:val="0031125A"/>
    <w:rsid w:val="00314D67"/>
    <w:rsid w:val="00314DA0"/>
    <w:rsid w:val="0032038F"/>
    <w:rsid w:val="00325456"/>
    <w:rsid w:val="00325C69"/>
    <w:rsid w:val="00331FE6"/>
    <w:rsid w:val="00335792"/>
    <w:rsid w:val="0034060F"/>
    <w:rsid w:val="0034743E"/>
    <w:rsid w:val="0034744D"/>
    <w:rsid w:val="00347B2A"/>
    <w:rsid w:val="003517A9"/>
    <w:rsid w:val="00351B85"/>
    <w:rsid w:val="00352F72"/>
    <w:rsid w:val="00355712"/>
    <w:rsid w:val="003574AF"/>
    <w:rsid w:val="00363A2E"/>
    <w:rsid w:val="00365C47"/>
    <w:rsid w:val="00366B14"/>
    <w:rsid w:val="003677DF"/>
    <w:rsid w:val="00371CE1"/>
    <w:rsid w:val="00373027"/>
    <w:rsid w:val="003753D0"/>
    <w:rsid w:val="00376F9C"/>
    <w:rsid w:val="0038179F"/>
    <w:rsid w:val="00393AC0"/>
    <w:rsid w:val="003975A1"/>
    <w:rsid w:val="003A2B63"/>
    <w:rsid w:val="003A4A2F"/>
    <w:rsid w:val="003A7411"/>
    <w:rsid w:val="003B558F"/>
    <w:rsid w:val="003B6ECA"/>
    <w:rsid w:val="003C0F5D"/>
    <w:rsid w:val="003C1258"/>
    <w:rsid w:val="003C47B2"/>
    <w:rsid w:val="003C5AAC"/>
    <w:rsid w:val="003D16AE"/>
    <w:rsid w:val="003D23C3"/>
    <w:rsid w:val="003D379E"/>
    <w:rsid w:val="003D46A9"/>
    <w:rsid w:val="003D68D2"/>
    <w:rsid w:val="003E6E81"/>
    <w:rsid w:val="003E76D6"/>
    <w:rsid w:val="003E7F1D"/>
    <w:rsid w:val="003F32D1"/>
    <w:rsid w:val="003F61A0"/>
    <w:rsid w:val="004012F9"/>
    <w:rsid w:val="004014CB"/>
    <w:rsid w:val="00403E6D"/>
    <w:rsid w:val="00416769"/>
    <w:rsid w:val="004238BC"/>
    <w:rsid w:val="00424477"/>
    <w:rsid w:val="00430CA2"/>
    <w:rsid w:val="004336E5"/>
    <w:rsid w:val="00435BD7"/>
    <w:rsid w:val="00441544"/>
    <w:rsid w:val="004430DF"/>
    <w:rsid w:val="00446711"/>
    <w:rsid w:val="00454A16"/>
    <w:rsid w:val="004558A5"/>
    <w:rsid w:val="00461857"/>
    <w:rsid w:val="0046192A"/>
    <w:rsid w:val="00465C5F"/>
    <w:rsid w:val="00466013"/>
    <w:rsid w:val="00466586"/>
    <w:rsid w:val="00467AEC"/>
    <w:rsid w:val="0047225D"/>
    <w:rsid w:val="00473743"/>
    <w:rsid w:val="00481956"/>
    <w:rsid w:val="00482772"/>
    <w:rsid w:val="00482789"/>
    <w:rsid w:val="0048377B"/>
    <w:rsid w:val="00487599"/>
    <w:rsid w:val="00490FC1"/>
    <w:rsid w:val="00491A92"/>
    <w:rsid w:val="00496D0D"/>
    <w:rsid w:val="00497365"/>
    <w:rsid w:val="004A4F52"/>
    <w:rsid w:val="004A53D2"/>
    <w:rsid w:val="004B2B4E"/>
    <w:rsid w:val="004B6D46"/>
    <w:rsid w:val="004B6EA6"/>
    <w:rsid w:val="004B6FF3"/>
    <w:rsid w:val="004C6F4D"/>
    <w:rsid w:val="004D254C"/>
    <w:rsid w:val="004D423F"/>
    <w:rsid w:val="004D4861"/>
    <w:rsid w:val="004E30B6"/>
    <w:rsid w:val="004E3E06"/>
    <w:rsid w:val="004E4344"/>
    <w:rsid w:val="004E47E6"/>
    <w:rsid w:val="004E517E"/>
    <w:rsid w:val="004E579D"/>
    <w:rsid w:val="004E7778"/>
    <w:rsid w:val="004F0186"/>
    <w:rsid w:val="004F4852"/>
    <w:rsid w:val="004F5827"/>
    <w:rsid w:val="005017DA"/>
    <w:rsid w:val="005066D1"/>
    <w:rsid w:val="00514347"/>
    <w:rsid w:val="0051765C"/>
    <w:rsid w:val="005236DE"/>
    <w:rsid w:val="00524790"/>
    <w:rsid w:val="00526682"/>
    <w:rsid w:val="00527B61"/>
    <w:rsid w:val="0053059A"/>
    <w:rsid w:val="00544518"/>
    <w:rsid w:val="0055314A"/>
    <w:rsid w:val="00553255"/>
    <w:rsid w:val="0056183B"/>
    <w:rsid w:val="0056217D"/>
    <w:rsid w:val="00563AD3"/>
    <w:rsid w:val="005651D8"/>
    <w:rsid w:val="0056552D"/>
    <w:rsid w:val="00570BF8"/>
    <w:rsid w:val="00576302"/>
    <w:rsid w:val="005858DD"/>
    <w:rsid w:val="0058722C"/>
    <w:rsid w:val="00590166"/>
    <w:rsid w:val="00591132"/>
    <w:rsid w:val="00591597"/>
    <w:rsid w:val="00593A19"/>
    <w:rsid w:val="00594D6A"/>
    <w:rsid w:val="005A1E2A"/>
    <w:rsid w:val="005A2A59"/>
    <w:rsid w:val="005A2BB6"/>
    <w:rsid w:val="005C1244"/>
    <w:rsid w:val="005C43CC"/>
    <w:rsid w:val="005C6D5C"/>
    <w:rsid w:val="005C7F39"/>
    <w:rsid w:val="005D0057"/>
    <w:rsid w:val="005D04D9"/>
    <w:rsid w:val="005D2FEC"/>
    <w:rsid w:val="005D4486"/>
    <w:rsid w:val="005D5B86"/>
    <w:rsid w:val="005D7111"/>
    <w:rsid w:val="005E06BA"/>
    <w:rsid w:val="005E2487"/>
    <w:rsid w:val="005E52AC"/>
    <w:rsid w:val="005E5C1C"/>
    <w:rsid w:val="005E653A"/>
    <w:rsid w:val="005E717C"/>
    <w:rsid w:val="005E7513"/>
    <w:rsid w:val="005F1CD1"/>
    <w:rsid w:val="005F4929"/>
    <w:rsid w:val="005F55CB"/>
    <w:rsid w:val="005F58F6"/>
    <w:rsid w:val="005F73EF"/>
    <w:rsid w:val="0060161C"/>
    <w:rsid w:val="006026A5"/>
    <w:rsid w:val="00603101"/>
    <w:rsid w:val="00605646"/>
    <w:rsid w:val="00605993"/>
    <w:rsid w:val="0061642D"/>
    <w:rsid w:val="006218D9"/>
    <w:rsid w:val="0062199A"/>
    <w:rsid w:val="00625F3B"/>
    <w:rsid w:val="00627503"/>
    <w:rsid w:val="00630C16"/>
    <w:rsid w:val="00630D42"/>
    <w:rsid w:val="00632596"/>
    <w:rsid w:val="00633DA3"/>
    <w:rsid w:val="00645FCB"/>
    <w:rsid w:val="00661ACE"/>
    <w:rsid w:val="006620EC"/>
    <w:rsid w:val="00665401"/>
    <w:rsid w:val="00665D9F"/>
    <w:rsid w:val="00673772"/>
    <w:rsid w:val="006748EB"/>
    <w:rsid w:val="006856B9"/>
    <w:rsid w:val="006954C5"/>
    <w:rsid w:val="006A037E"/>
    <w:rsid w:val="006A3B6C"/>
    <w:rsid w:val="006A4C6E"/>
    <w:rsid w:val="006B124E"/>
    <w:rsid w:val="006B3127"/>
    <w:rsid w:val="006B7FAE"/>
    <w:rsid w:val="006C0037"/>
    <w:rsid w:val="006C213E"/>
    <w:rsid w:val="006C414F"/>
    <w:rsid w:val="006C6917"/>
    <w:rsid w:val="006C7E62"/>
    <w:rsid w:val="006D1BC2"/>
    <w:rsid w:val="006D430E"/>
    <w:rsid w:val="006D538D"/>
    <w:rsid w:val="006D5F7B"/>
    <w:rsid w:val="006E045F"/>
    <w:rsid w:val="006E1988"/>
    <w:rsid w:val="006E1E81"/>
    <w:rsid w:val="006E599E"/>
    <w:rsid w:val="006E677F"/>
    <w:rsid w:val="006E6AFA"/>
    <w:rsid w:val="006F24F1"/>
    <w:rsid w:val="0070186F"/>
    <w:rsid w:val="0070255E"/>
    <w:rsid w:val="00702A36"/>
    <w:rsid w:val="00702D02"/>
    <w:rsid w:val="00707361"/>
    <w:rsid w:val="007121EA"/>
    <w:rsid w:val="00712C69"/>
    <w:rsid w:val="0071341D"/>
    <w:rsid w:val="00713922"/>
    <w:rsid w:val="00714F6E"/>
    <w:rsid w:val="007153AC"/>
    <w:rsid w:val="0071717F"/>
    <w:rsid w:val="00722703"/>
    <w:rsid w:val="0072283C"/>
    <w:rsid w:val="007234C7"/>
    <w:rsid w:val="00724CF7"/>
    <w:rsid w:val="00725778"/>
    <w:rsid w:val="0073502F"/>
    <w:rsid w:val="00744580"/>
    <w:rsid w:val="0075423C"/>
    <w:rsid w:val="00754C17"/>
    <w:rsid w:val="00755BD1"/>
    <w:rsid w:val="00757F99"/>
    <w:rsid w:val="0076686F"/>
    <w:rsid w:val="0076691D"/>
    <w:rsid w:val="0077700A"/>
    <w:rsid w:val="00780464"/>
    <w:rsid w:val="00781B31"/>
    <w:rsid w:val="007930EE"/>
    <w:rsid w:val="00793622"/>
    <w:rsid w:val="00793F9E"/>
    <w:rsid w:val="00797541"/>
    <w:rsid w:val="007A2503"/>
    <w:rsid w:val="007A30CA"/>
    <w:rsid w:val="007A7171"/>
    <w:rsid w:val="007A7A09"/>
    <w:rsid w:val="007A7EF7"/>
    <w:rsid w:val="007B0603"/>
    <w:rsid w:val="007B7814"/>
    <w:rsid w:val="007C3E04"/>
    <w:rsid w:val="007C411E"/>
    <w:rsid w:val="007C735C"/>
    <w:rsid w:val="007D0C5A"/>
    <w:rsid w:val="007D1B5F"/>
    <w:rsid w:val="007D2B56"/>
    <w:rsid w:val="007D3F25"/>
    <w:rsid w:val="007D5017"/>
    <w:rsid w:val="007D68A5"/>
    <w:rsid w:val="007E42E4"/>
    <w:rsid w:val="007E4AB0"/>
    <w:rsid w:val="007E5823"/>
    <w:rsid w:val="007E6E57"/>
    <w:rsid w:val="007F0EC2"/>
    <w:rsid w:val="007F2CC8"/>
    <w:rsid w:val="007F59DB"/>
    <w:rsid w:val="007F5B96"/>
    <w:rsid w:val="00800ACE"/>
    <w:rsid w:val="008029F3"/>
    <w:rsid w:val="008071C1"/>
    <w:rsid w:val="0080776E"/>
    <w:rsid w:val="008120EE"/>
    <w:rsid w:val="00812305"/>
    <w:rsid w:val="00816C79"/>
    <w:rsid w:val="00817768"/>
    <w:rsid w:val="0082184E"/>
    <w:rsid w:val="00823AFD"/>
    <w:rsid w:val="00824D1A"/>
    <w:rsid w:val="008254E1"/>
    <w:rsid w:val="00830AEB"/>
    <w:rsid w:val="00833BEB"/>
    <w:rsid w:val="0083409F"/>
    <w:rsid w:val="00834269"/>
    <w:rsid w:val="008352A7"/>
    <w:rsid w:val="0083692A"/>
    <w:rsid w:val="00837BA3"/>
    <w:rsid w:val="00846194"/>
    <w:rsid w:val="00846D51"/>
    <w:rsid w:val="0085288C"/>
    <w:rsid w:val="00857256"/>
    <w:rsid w:val="00861FF3"/>
    <w:rsid w:val="00862142"/>
    <w:rsid w:val="00863D11"/>
    <w:rsid w:val="008647CD"/>
    <w:rsid w:val="008648C1"/>
    <w:rsid w:val="00873349"/>
    <w:rsid w:val="00873DE9"/>
    <w:rsid w:val="00874B8E"/>
    <w:rsid w:val="00883F10"/>
    <w:rsid w:val="00884B2A"/>
    <w:rsid w:val="00887655"/>
    <w:rsid w:val="00890CF9"/>
    <w:rsid w:val="00892B1C"/>
    <w:rsid w:val="0089693D"/>
    <w:rsid w:val="008A6543"/>
    <w:rsid w:val="008B21A3"/>
    <w:rsid w:val="008C0430"/>
    <w:rsid w:val="008C345C"/>
    <w:rsid w:val="008C57D2"/>
    <w:rsid w:val="008C761D"/>
    <w:rsid w:val="008D1656"/>
    <w:rsid w:val="008D4474"/>
    <w:rsid w:val="008D6BA5"/>
    <w:rsid w:val="008D75A8"/>
    <w:rsid w:val="008E1934"/>
    <w:rsid w:val="008E5A5D"/>
    <w:rsid w:val="008E7EC6"/>
    <w:rsid w:val="008F2B01"/>
    <w:rsid w:val="008F30FA"/>
    <w:rsid w:val="008F3792"/>
    <w:rsid w:val="008F396F"/>
    <w:rsid w:val="009029D8"/>
    <w:rsid w:val="009076EC"/>
    <w:rsid w:val="00910EAA"/>
    <w:rsid w:val="009149AE"/>
    <w:rsid w:val="00915F55"/>
    <w:rsid w:val="0092112E"/>
    <w:rsid w:val="00921B65"/>
    <w:rsid w:val="0092233A"/>
    <w:rsid w:val="00922BBB"/>
    <w:rsid w:val="0092488C"/>
    <w:rsid w:val="00925EDA"/>
    <w:rsid w:val="009261CB"/>
    <w:rsid w:val="009274DB"/>
    <w:rsid w:val="0093184C"/>
    <w:rsid w:val="009325EC"/>
    <w:rsid w:val="0093666A"/>
    <w:rsid w:val="00940BB6"/>
    <w:rsid w:val="00941896"/>
    <w:rsid w:val="00955148"/>
    <w:rsid w:val="00956343"/>
    <w:rsid w:val="0095772E"/>
    <w:rsid w:val="00961FFC"/>
    <w:rsid w:val="0096271E"/>
    <w:rsid w:val="00967646"/>
    <w:rsid w:val="00971FEA"/>
    <w:rsid w:val="00973884"/>
    <w:rsid w:val="009812C6"/>
    <w:rsid w:val="009878CE"/>
    <w:rsid w:val="0099048C"/>
    <w:rsid w:val="00990623"/>
    <w:rsid w:val="00991052"/>
    <w:rsid w:val="00992CE4"/>
    <w:rsid w:val="00994475"/>
    <w:rsid w:val="009962E3"/>
    <w:rsid w:val="009976A0"/>
    <w:rsid w:val="009A381D"/>
    <w:rsid w:val="009B3F5C"/>
    <w:rsid w:val="009B43AC"/>
    <w:rsid w:val="009B4C30"/>
    <w:rsid w:val="009B5C40"/>
    <w:rsid w:val="009B6217"/>
    <w:rsid w:val="009C081E"/>
    <w:rsid w:val="009C2862"/>
    <w:rsid w:val="009D080D"/>
    <w:rsid w:val="009D3949"/>
    <w:rsid w:val="009E1711"/>
    <w:rsid w:val="009E6748"/>
    <w:rsid w:val="009F2B7D"/>
    <w:rsid w:val="009F37B9"/>
    <w:rsid w:val="00A05050"/>
    <w:rsid w:val="00A05418"/>
    <w:rsid w:val="00A05E9B"/>
    <w:rsid w:val="00A0727A"/>
    <w:rsid w:val="00A119D1"/>
    <w:rsid w:val="00A1647D"/>
    <w:rsid w:val="00A2737B"/>
    <w:rsid w:val="00A31C0A"/>
    <w:rsid w:val="00A3761C"/>
    <w:rsid w:val="00A3778F"/>
    <w:rsid w:val="00A5679F"/>
    <w:rsid w:val="00A56830"/>
    <w:rsid w:val="00A60A54"/>
    <w:rsid w:val="00A61673"/>
    <w:rsid w:val="00A65908"/>
    <w:rsid w:val="00A73A6F"/>
    <w:rsid w:val="00A744CF"/>
    <w:rsid w:val="00A755FC"/>
    <w:rsid w:val="00A77899"/>
    <w:rsid w:val="00A8154D"/>
    <w:rsid w:val="00A82E55"/>
    <w:rsid w:val="00A9386F"/>
    <w:rsid w:val="00A94FE0"/>
    <w:rsid w:val="00A962AE"/>
    <w:rsid w:val="00A96572"/>
    <w:rsid w:val="00A96CAE"/>
    <w:rsid w:val="00AA4167"/>
    <w:rsid w:val="00AA4220"/>
    <w:rsid w:val="00AA5955"/>
    <w:rsid w:val="00AA78D8"/>
    <w:rsid w:val="00AB0989"/>
    <w:rsid w:val="00AB25A8"/>
    <w:rsid w:val="00AB512E"/>
    <w:rsid w:val="00AC14DA"/>
    <w:rsid w:val="00AC3E3D"/>
    <w:rsid w:val="00AC4202"/>
    <w:rsid w:val="00AC6FB7"/>
    <w:rsid w:val="00AD0262"/>
    <w:rsid w:val="00AD071C"/>
    <w:rsid w:val="00AE0AFA"/>
    <w:rsid w:val="00AE4F15"/>
    <w:rsid w:val="00AE55A5"/>
    <w:rsid w:val="00AE587F"/>
    <w:rsid w:val="00AE6056"/>
    <w:rsid w:val="00AE64A5"/>
    <w:rsid w:val="00AE66EA"/>
    <w:rsid w:val="00AF6FC9"/>
    <w:rsid w:val="00B005CB"/>
    <w:rsid w:val="00B02699"/>
    <w:rsid w:val="00B040BF"/>
    <w:rsid w:val="00B0532F"/>
    <w:rsid w:val="00B060C5"/>
    <w:rsid w:val="00B06905"/>
    <w:rsid w:val="00B10967"/>
    <w:rsid w:val="00B15157"/>
    <w:rsid w:val="00B2078B"/>
    <w:rsid w:val="00B22D5C"/>
    <w:rsid w:val="00B24FE2"/>
    <w:rsid w:val="00B3386C"/>
    <w:rsid w:val="00B33D84"/>
    <w:rsid w:val="00B34318"/>
    <w:rsid w:val="00B350F6"/>
    <w:rsid w:val="00B36823"/>
    <w:rsid w:val="00B40A7C"/>
    <w:rsid w:val="00B44D97"/>
    <w:rsid w:val="00B47677"/>
    <w:rsid w:val="00B56183"/>
    <w:rsid w:val="00B6299C"/>
    <w:rsid w:val="00B63D1F"/>
    <w:rsid w:val="00B674A6"/>
    <w:rsid w:val="00B711E7"/>
    <w:rsid w:val="00B71603"/>
    <w:rsid w:val="00B73852"/>
    <w:rsid w:val="00B76AA1"/>
    <w:rsid w:val="00B77701"/>
    <w:rsid w:val="00B77CAB"/>
    <w:rsid w:val="00B77DEF"/>
    <w:rsid w:val="00B80428"/>
    <w:rsid w:val="00B80EBD"/>
    <w:rsid w:val="00B8263F"/>
    <w:rsid w:val="00B86F48"/>
    <w:rsid w:val="00B86F60"/>
    <w:rsid w:val="00B92C23"/>
    <w:rsid w:val="00B93608"/>
    <w:rsid w:val="00BA1440"/>
    <w:rsid w:val="00BA26C4"/>
    <w:rsid w:val="00BA3CF5"/>
    <w:rsid w:val="00BA3DF1"/>
    <w:rsid w:val="00BA4FBE"/>
    <w:rsid w:val="00BA767C"/>
    <w:rsid w:val="00BB5297"/>
    <w:rsid w:val="00BC2CAD"/>
    <w:rsid w:val="00BC7341"/>
    <w:rsid w:val="00BD0A83"/>
    <w:rsid w:val="00BD7F3D"/>
    <w:rsid w:val="00BE43B6"/>
    <w:rsid w:val="00BE610B"/>
    <w:rsid w:val="00BE6275"/>
    <w:rsid w:val="00BF1C15"/>
    <w:rsid w:val="00BF3F60"/>
    <w:rsid w:val="00BF7C0F"/>
    <w:rsid w:val="00C136FB"/>
    <w:rsid w:val="00C1626A"/>
    <w:rsid w:val="00C1630A"/>
    <w:rsid w:val="00C2141E"/>
    <w:rsid w:val="00C22CC0"/>
    <w:rsid w:val="00C23F68"/>
    <w:rsid w:val="00C32ADB"/>
    <w:rsid w:val="00C32D20"/>
    <w:rsid w:val="00C35C4D"/>
    <w:rsid w:val="00C36EF7"/>
    <w:rsid w:val="00C429EA"/>
    <w:rsid w:val="00C4387E"/>
    <w:rsid w:val="00C43E4C"/>
    <w:rsid w:val="00C46886"/>
    <w:rsid w:val="00C53821"/>
    <w:rsid w:val="00C548E8"/>
    <w:rsid w:val="00C565B6"/>
    <w:rsid w:val="00C608FD"/>
    <w:rsid w:val="00C614E1"/>
    <w:rsid w:val="00C626C1"/>
    <w:rsid w:val="00C644F4"/>
    <w:rsid w:val="00C64815"/>
    <w:rsid w:val="00C7347D"/>
    <w:rsid w:val="00C73A2A"/>
    <w:rsid w:val="00C74678"/>
    <w:rsid w:val="00C758C9"/>
    <w:rsid w:val="00C80124"/>
    <w:rsid w:val="00C80D6C"/>
    <w:rsid w:val="00C95D34"/>
    <w:rsid w:val="00CA046B"/>
    <w:rsid w:val="00CA273B"/>
    <w:rsid w:val="00CA3548"/>
    <w:rsid w:val="00CA56A2"/>
    <w:rsid w:val="00CB47A7"/>
    <w:rsid w:val="00CC776D"/>
    <w:rsid w:val="00CD06FE"/>
    <w:rsid w:val="00CD3801"/>
    <w:rsid w:val="00CD6800"/>
    <w:rsid w:val="00CD6C8F"/>
    <w:rsid w:val="00CE022C"/>
    <w:rsid w:val="00CE21E7"/>
    <w:rsid w:val="00CE57F4"/>
    <w:rsid w:val="00CF775E"/>
    <w:rsid w:val="00D0390B"/>
    <w:rsid w:val="00D07007"/>
    <w:rsid w:val="00D104B5"/>
    <w:rsid w:val="00D11030"/>
    <w:rsid w:val="00D120F5"/>
    <w:rsid w:val="00D123BB"/>
    <w:rsid w:val="00D149F7"/>
    <w:rsid w:val="00D14E88"/>
    <w:rsid w:val="00D22529"/>
    <w:rsid w:val="00D23A0A"/>
    <w:rsid w:val="00D23DA7"/>
    <w:rsid w:val="00D24D41"/>
    <w:rsid w:val="00D250E6"/>
    <w:rsid w:val="00D35B99"/>
    <w:rsid w:val="00D42744"/>
    <w:rsid w:val="00D51EFC"/>
    <w:rsid w:val="00D51FFF"/>
    <w:rsid w:val="00D54D1D"/>
    <w:rsid w:val="00D604FD"/>
    <w:rsid w:val="00D61149"/>
    <w:rsid w:val="00D63105"/>
    <w:rsid w:val="00D65B4A"/>
    <w:rsid w:val="00D669EC"/>
    <w:rsid w:val="00D66B99"/>
    <w:rsid w:val="00D70E8C"/>
    <w:rsid w:val="00D71099"/>
    <w:rsid w:val="00D76B8F"/>
    <w:rsid w:val="00D80B12"/>
    <w:rsid w:val="00D85511"/>
    <w:rsid w:val="00D9083C"/>
    <w:rsid w:val="00D9237F"/>
    <w:rsid w:val="00D92416"/>
    <w:rsid w:val="00DA0894"/>
    <w:rsid w:val="00DA0B6A"/>
    <w:rsid w:val="00DA3F8B"/>
    <w:rsid w:val="00DA64F7"/>
    <w:rsid w:val="00DB6AA4"/>
    <w:rsid w:val="00DC11B7"/>
    <w:rsid w:val="00DC22E9"/>
    <w:rsid w:val="00DC3472"/>
    <w:rsid w:val="00DC5393"/>
    <w:rsid w:val="00DC62E7"/>
    <w:rsid w:val="00DC664C"/>
    <w:rsid w:val="00DD2A2F"/>
    <w:rsid w:val="00DD4F35"/>
    <w:rsid w:val="00DE567E"/>
    <w:rsid w:val="00DE7B8E"/>
    <w:rsid w:val="00DF0D2F"/>
    <w:rsid w:val="00DF550D"/>
    <w:rsid w:val="00DF6707"/>
    <w:rsid w:val="00E008B9"/>
    <w:rsid w:val="00E0379E"/>
    <w:rsid w:val="00E059F1"/>
    <w:rsid w:val="00E20DC4"/>
    <w:rsid w:val="00E20FA0"/>
    <w:rsid w:val="00E21C19"/>
    <w:rsid w:val="00E22328"/>
    <w:rsid w:val="00E24698"/>
    <w:rsid w:val="00E25034"/>
    <w:rsid w:val="00E260C7"/>
    <w:rsid w:val="00E26943"/>
    <w:rsid w:val="00E327E5"/>
    <w:rsid w:val="00E352CC"/>
    <w:rsid w:val="00E3657F"/>
    <w:rsid w:val="00E37CB0"/>
    <w:rsid w:val="00E4145B"/>
    <w:rsid w:val="00E41DA9"/>
    <w:rsid w:val="00E47623"/>
    <w:rsid w:val="00E51A87"/>
    <w:rsid w:val="00E56CB4"/>
    <w:rsid w:val="00E63B56"/>
    <w:rsid w:val="00E716A9"/>
    <w:rsid w:val="00E808CD"/>
    <w:rsid w:val="00E813D4"/>
    <w:rsid w:val="00E83C93"/>
    <w:rsid w:val="00E8495D"/>
    <w:rsid w:val="00E8613A"/>
    <w:rsid w:val="00E87C5F"/>
    <w:rsid w:val="00E94166"/>
    <w:rsid w:val="00E94586"/>
    <w:rsid w:val="00E9523A"/>
    <w:rsid w:val="00E955A9"/>
    <w:rsid w:val="00E9724E"/>
    <w:rsid w:val="00EA0286"/>
    <w:rsid w:val="00EA1D31"/>
    <w:rsid w:val="00EA3072"/>
    <w:rsid w:val="00EA64FF"/>
    <w:rsid w:val="00EB0C19"/>
    <w:rsid w:val="00EB3B90"/>
    <w:rsid w:val="00EC2B98"/>
    <w:rsid w:val="00ED5F71"/>
    <w:rsid w:val="00ED6995"/>
    <w:rsid w:val="00ED7933"/>
    <w:rsid w:val="00EE0A56"/>
    <w:rsid w:val="00EE283C"/>
    <w:rsid w:val="00EE5872"/>
    <w:rsid w:val="00EE627B"/>
    <w:rsid w:val="00EF01DB"/>
    <w:rsid w:val="00EF76F8"/>
    <w:rsid w:val="00F003BE"/>
    <w:rsid w:val="00F004AB"/>
    <w:rsid w:val="00F0213A"/>
    <w:rsid w:val="00F022A1"/>
    <w:rsid w:val="00F10F72"/>
    <w:rsid w:val="00F110A5"/>
    <w:rsid w:val="00F12FED"/>
    <w:rsid w:val="00F1631C"/>
    <w:rsid w:val="00F17E4E"/>
    <w:rsid w:val="00F20DAE"/>
    <w:rsid w:val="00F3307B"/>
    <w:rsid w:val="00F3513A"/>
    <w:rsid w:val="00F35685"/>
    <w:rsid w:val="00F36F57"/>
    <w:rsid w:val="00F4184E"/>
    <w:rsid w:val="00F468C3"/>
    <w:rsid w:val="00F47649"/>
    <w:rsid w:val="00F53BA8"/>
    <w:rsid w:val="00F625E0"/>
    <w:rsid w:val="00F64F2A"/>
    <w:rsid w:val="00F65CDB"/>
    <w:rsid w:val="00F72A16"/>
    <w:rsid w:val="00F72A2B"/>
    <w:rsid w:val="00F7481C"/>
    <w:rsid w:val="00F75240"/>
    <w:rsid w:val="00F809F2"/>
    <w:rsid w:val="00F8418A"/>
    <w:rsid w:val="00F8665C"/>
    <w:rsid w:val="00F907B3"/>
    <w:rsid w:val="00F90EB8"/>
    <w:rsid w:val="00F93BD0"/>
    <w:rsid w:val="00F9428C"/>
    <w:rsid w:val="00F9559F"/>
    <w:rsid w:val="00F977A8"/>
    <w:rsid w:val="00FA1B2B"/>
    <w:rsid w:val="00FA4A0E"/>
    <w:rsid w:val="00FB1EAF"/>
    <w:rsid w:val="00FB6CC6"/>
    <w:rsid w:val="00FC2D34"/>
    <w:rsid w:val="00FD0DD6"/>
    <w:rsid w:val="00FD3E69"/>
    <w:rsid w:val="00FD7386"/>
    <w:rsid w:val="00FE06D4"/>
    <w:rsid w:val="00FE49E0"/>
    <w:rsid w:val="00FE4CE5"/>
    <w:rsid w:val="00FF05CA"/>
    <w:rsid w:val="00FF082F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764B7"/>
  <w15:docId w15:val="{E58541B5-16CC-4FEB-8352-EAA8F9E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D2B56"/>
    <w:pPr>
      <w:keepNext/>
      <w:keepLines/>
      <w:spacing w:before="200" w:after="0" w:line="240" w:lineRule="auto"/>
      <w:outlineLvl w:val="3"/>
    </w:pPr>
    <w:rPr>
      <w:rFonts w:ascii="Lato Regular" w:eastAsiaTheme="majorEastAsia" w:hAnsi="Lato Regular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F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9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6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6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6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6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B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3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19"/>
  </w:style>
  <w:style w:type="character" w:styleId="PageNumber">
    <w:name w:val="page number"/>
    <w:basedOn w:val="DefaultParagraphFont"/>
    <w:uiPriority w:val="99"/>
    <w:semiHidden/>
    <w:unhideWhenUsed/>
    <w:rsid w:val="00593A19"/>
  </w:style>
  <w:style w:type="paragraph" w:styleId="NormalWeb">
    <w:name w:val="Normal (Web)"/>
    <w:basedOn w:val="Normal"/>
    <w:uiPriority w:val="99"/>
    <w:unhideWhenUsed/>
    <w:rsid w:val="004E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04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40BF"/>
  </w:style>
  <w:style w:type="paragraph" w:customStyle="1" w:styleId="FirstParagraph">
    <w:name w:val="First Paragraph"/>
    <w:basedOn w:val="BodyText"/>
    <w:next w:val="BodyText"/>
    <w:qFormat/>
    <w:rsid w:val="00314DA0"/>
    <w:pPr>
      <w:spacing w:before="180" w:after="180" w:line="240" w:lineRule="auto"/>
    </w:pPr>
    <w:rPr>
      <w:rFonts w:ascii="Lato" w:hAnsi="La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2B56"/>
    <w:rPr>
      <w:rFonts w:ascii="Lato Regular" w:eastAsiaTheme="majorEastAsia" w:hAnsi="Lato Regular" w:cstheme="majorBidi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8B"/>
  </w:style>
  <w:style w:type="table" w:styleId="TableGrid">
    <w:name w:val="Table Grid"/>
    <w:basedOn w:val="TableNormal"/>
    <w:uiPriority w:val="39"/>
    <w:rsid w:val="006C00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B25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18" Type="http://schemas.openxmlformats.org/officeDocument/2006/relationships/image" Target="media/image4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customXml" Target="ink/ink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s://www.cleanlakesalliance.org/wp-content/uploads/2020/05/Water-quality-fundamentals-in-the-Yahara-Lakes_Rev6-8-2020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6:23:56.008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52C3-F9BD-2142-9F71-E8F6210E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Karin Swanson</cp:lastModifiedBy>
  <cp:revision>7</cp:revision>
  <cp:lastPrinted>2021-02-08T22:08:00Z</cp:lastPrinted>
  <dcterms:created xsi:type="dcterms:W3CDTF">2022-02-10T19:23:00Z</dcterms:created>
  <dcterms:modified xsi:type="dcterms:W3CDTF">2022-02-14T15:49:00Z</dcterms:modified>
</cp:coreProperties>
</file>